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E" w:rsidRPr="007B4589" w:rsidRDefault="00DD534E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D534E" w:rsidRPr="00D020D3" w:rsidRDefault="00DD534E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D534E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D534E" w:rsidRPr="009F4DDC" w:rsidRDefault="00DD534E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D534E" w:rsidRPr="00D020D3" w:rsidRDefault="001A7725" w:rsidP="001A7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15656">
              <w:rPr>
                <w:b/>
                <w:bCs/>
                <w:sz w:val="18"/>
                <w:szCs w:val="18"/>
              </w:rPr>
              <w:t>-2018</w:t>
            </w:r>
          </w:p>
        </w:tc>
      </w:tr>
    </w:tbl>
    <w:p w:rsidR="00DD534E" w:rsidRPr="009E79F7" w:rsidRDefault="00DD534E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OŠ Šijana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  <w:r w:rsidR="002E1C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istarske divizije 5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Pula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52100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2E1C2B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1554D" w:rsidRDefault="00DD534E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1554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1554D" w:rsidRDefault="00DD534E" w:rsidP="004C3220">
            <w:pPr>
              <w:jc w:val="both"/>
            </w:pPr>
            <w:r w:rsidRPr="0031554D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DD534E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E213C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DD534E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011F61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011F61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E213C8" w:rsidRDefault="002E1C2B" w:rsidP="002E1C2B">
            <w:pPr>
              <w:pStyle w:val="Odlomakpopisa"/>
              <w:spacing w:before="240" w:after="0" w:line="240" w:lineRule="auto"/>
              <w:ind w:left="34" w:hanging="34"/>
              <w:rPr>
                <w:rFonts w:asciiTheme="minorHAnsi" w:hAnsiTheme="minorHAnsi" w:cs="Times New Roman"/>
                <w:sz w:val="24"/>
                <w:vertAlign w:val="superscript"/>
              </w:rPr>
            </w:pPr>
            <w:r>
              <w:rPr>
                <w:rFonts w:asciiTheme="minorHAnsi" w:hAnsiTheme="minorHAnsi" w:cs="Times New Roman"/>
                <w:sz w:val="28"/>
                <w:vertAlign w:val="superscript"/>
              </w:rPr>
              <w:t>Dubrovnik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E213C8" w:rsidRDefault="00DD534E" w:rsidP="004C3220">
            <w:pPr>
              <w:jc w:val="both"/>
              <w:rPr>
                <w:b/>
                <w:bCs/>
                <w:color w:val="FF0000"/>
              </w:rPr>
            </w:pPr>
            <w:r w:rsidRPr="00011F61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E213C8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DD534E" w:rsidRPr="003A2770" w:rsidRDefault="00DD534E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2E1C2B" w:rsidP="002E1C2B">
            <w:r>
              <w:t>7.</w:t>
            </w:r>
            <w:r w:rsidR="00F210C2">
              <w:t xml:space="preserve"> </w:t>
            </w:r>
            <w:r>
              <w:t>ili 14</w:t>
            </w:r>
            <w:r w:rsidR="00E213C8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do</w:t>
            </w:r>
            <w:r w:rsidR="002E1C2B">
              <w:rPr>
                <w:sz w:val="22"/>
                <w:szCs w:val="22"/>
              </w:rPr>
              <w:t xml:space="preserve"> 10.ili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2E1C2B" w:rsidP="002E1C2B">
            <w: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DD534E" w:rsidP="002E1C2B">
            <w:r w:rsidRPr="003A2770">
              <w:rPr>
                <w:sz w:val="22"/>
                <w:szCs w:val="22"/>
              </w:rPr>
              <w:t>20</w:t>
            </w:r>
            <w:r w:rsidR="00E213C8">
              <w:rPr>
                <w:sz w:val="22"/>
                <w:szCs w:val="22"/>
              </w:rPr>
              <w:t>1</w:t>
            </w:r>
            <w:r w:rsidR="002E1C2B">
              <w:rPr>
                <w:sz w:val="22"/>
                <w:szCs w:val="22"/>
              </w:rPr>
              <w:t>9</w:t>
            </w:r>
            <w:r w:rsidR="00E213C8">
              <w:rPr>
                <w:sz w:val="22"/>
                <w:szCs w:val="22"/>
              </w:rPr>
              <w:t>.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685A44" w:rsidP="00685A44">
            <w:r>
              <w:t>5</w:t>
            </w:r>
            <w:r w:rsidR="00E213C8"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r>
              <w:t>4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534E" w:rsidRPr="003A2770" w:rsidRDefault="00DD534E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r>
              <w:t>3</w:t>
            </w: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E213C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EB57E3" w:rsidP="00EB57E3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Trogir, Split, NP Mljet, Zaostrog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90371C" w:rsidP="0090371C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Dubrovnik</w:t>
            </w: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011F61" w:rsidRDefault="00DD534E" w:rsidP="004C3220">
            <w:r w:rsidRPr="00011F61">
              <w:rPr>
                <w:sz w:val="22"/>
                <w:szCs w:val="22"/>
              </w:rPr>
              <w:t>Autobus</w:t>
            </w:r>
            <w:r w:rsidRPr="00011F61">
              <w:rPr>
                <w:b/>
                <w:bCs/>
                <w:sz w:val="22"/>
                <w:szCs w:val="22"/>
              </w:rPr>
              <w:t xml:space="preserve"> </w:t>
            </w:r>
            <w:r w:rsidRPr="00011F61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CE3D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CE3D9B" w:rsidRDefault="004F6B7D" w:rsidP="00CE3D9B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CE3D9B" w:rsidRPr="00CE3D9B">
              <w:rPr>
                <w:iCs/>
              </w:rPr>
              <w:t>X (smještaj u istom objektu)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E213C8" w:rsidRDefault="00DD534E" w:rsidP="004C3220">
            <w:pPr>
              <w:ind w:left="24"/>
              <w:rPr>
                <w:color w:val="FF0000"/>
              </w:rPr>
            </w:pPr>
            <w:r w:rsidRPr="00011F61">
              <w:rPr>
                <w:sz w:val="22"/>
                <w:szCs w:val="22"/>
              </w:rPr>
              <w:t xml:space="preserve">Hotel </w:t>
            </w:r>
            <w:r w:rsidRPr="00011F61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CE3D9B" w:rsidP="00C1675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</w:rPr>
            </w:pPr>
            <w:r w:rsidRPr="004F6B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sa min. tri zvjezdi</w:t>
            </w:r>
            <w:r w:rsidR="00C1675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</w:t>
            </w:r>
            <w:r w:rsidR="00814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(smještaj u istom objektu)</w:t>
            </w:r>
            <w:r w:rsidR="00E213C8">
              <w:rPr>
                <w:rFonts w:ascii="Times New Roman" w:hAnsi="Times New Roman" w:cs="Times New Roman"/>
              </w:rPr>
              <w:t xml:space="preserve"> </w:t>
            </w:r>
            <w:r w:rsidR="00DD534E"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DD534E" w:rsidP="004C3220">
            <w:pPr>
              <w:rPr>
                <w:i/>
                <w:iCs/>
                <w:strike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DD534E" w:rsidP="004C3220">
            <w:pPr>
              <w:rPr>
                <w:i/>
                <w:iCs/>
                <w:strike/>
              </w:rPr>
            </w:pPr>
            <w:bookmarkStart w:id="0" w:name="_GoBack"/>
            <w:bookmarkEnd w:id="0"/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D534E" w:rsidRDefault="00DD534E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D534E" w:rsidRPr="003A2770" w:rsidRDefault="00DD534E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D534E" w:rsidRPr="00011F61" w:rsidRDefault="00DD534E" w:rsidP="004C3220">
            <w:pPr>
              <w:tabs>
                <w:tab w:val="left" w:pos="517"/>
                <w:tab w:val="left" w:pos="605"/>
              </w:tabs>
              <w:ind w:left="12"/>
            </w:pPr>
            <w:r w:rsidRPr="00011F61">
              <w:rPr>
                <w:sz w:val="22"/>
                <w:szCs w:val="22"/>
              </w:rPr>
              <w:t>Prehrana na bazi punoga</w:t>
            </w:r>
          </w:p>
          <w:p w:rsidR="00DD534E" w:rsidRPr="003A2770" w:rsidRDefault="00DD534E" w:rsidP="004C3220">
            <w:pPr>
              <w:tabs>
                <w:tab w:val="left" w:pos="517"/>
                <w:tab w:val="left" w:pos="605"/>
              </w:tabs>
              <w:ind w:left="12"/>
            </w:pPr>
            <w:r w:rsidRPr="00011F61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1A7725" w:rsidRDefault="004F6B7D" w:rsidP="004C3220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1A7725" w:rsidRPr="001A7725">
              <w:rPr>
                <w:iCs/>
              </w:rPr>
              <w:t>X</w:t>
            </w:r>
            <w:r w:rsidR="001A7725">
              <w:rPr>
                <w:iCs/>
              </w:rPr>
              <w:t>, po mogućnosti večera švedski stol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DD534E" w:rsidP="004C3220">
            <w:pPr>
              <w:rPr>
                <w:i/>
                <w:iCs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1C1F32" w:rsidP="002B20E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NP Mljet, povratna karta za brod </w:t>
            </w:r>
            <w:r w:rsidR="00F710E4">
              <w:rPr>
                <w:rFonts w:ascii="Times New Roman" w:hAnsi="Times New Roman" w:cs="Times New Roman"/>
                <w:vertAlign w:val="superscript"/>
              </w:rPr>
              <w:t xml:space="preserve"> zbog posjeta otoku Sv.Lucije, ulaznica za tvrđavu Lovrijenac, ulaznica za gradske zidine</w:t>
            </w:r>
            <w:r w:rsidR="002B20E1">
              <w:rPr>
                <w:rFonts w:ascii="Times New Roman" w:hAnsi="Times New Roman" w:cs="Times New Roman"/>
                <w:vertAlign w:val="superscript"/>
              </w:rPr>
              <w:t xml:space="preserve"> Dubrovnika</w:t>
            </w:r>
            <w:r w:rsidR="00F710E4">
              <w:rPr>
                <w:rFonts w:ascii="Times New Roman" w:hAnsi="Times New Roman" w:cs="Times New Roman"/>
                <w:vertAlign w:val="superscript"/>
              </w:rPr>
              <w:t>,</w:t>
            </w:r>
            <w:r w:rsidR="002B20E1">
              <w:rPr>
                <w:rFonts w:ascii="Times New Roman" w:hAnsi="Times New Roman" w:cs="Times New Roman"/>
                <w:vertAlign w:val="superscript"/>
              </w:rPr>
              <w:t xml:space="preserve"> Dioklecianova palača sa posjetom podrumima i katedrala Sv.Duje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Default="00DD534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723E4A" w:rsidRDefault="001D6E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vertAlign w:val="superscript"/>
              </w:rPr>
              <w:t>-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723E4A" w:rsidRDefault="001D6E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vertAlign w:val="superscript"/>
              </w:rPr>
              <w:t>Trogir, Split, NP Mljet, Dubrovnik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723E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723E4A">
              <w:rPr>
                <w:rFonts w:ascii="Times New Roman" w:hAnsi="Times New Roman" w:cs="Times New Roman"/>
                <w:sz w:val="32"/>
                <w:vertAlign w:val="superscript"/>
              </w:rPr>
              <w:t>obročno plaćanje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F05544" w:rsidRDefault="00DD534E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F05544"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DD534E" w:rsidRPr="00F05544" w:rsidRDefault="00DD534E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F05544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723E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7B4589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F05544" w:rsidRDefault="00DD534E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F05544"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F05544" w:rsidRDefault="00DD534E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F05544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723E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Default="00DD534E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DD534E" w:rsidRPr="003A2770" w:rsidRDefault="00DD534E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8143C6" w:rsidP="001A7725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77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</w:t>
            </w:r>
            <w:r w:rsidR="00723E4A">
              <w:rPr>
                <w:rFonts w:ascii="Times New Roman" w:hAnsi="Times New Roman" w:cs="Times New Roman"/>
              </w:rPr>
              <w:t xml:space="preserve"> 2018. do 12 sati </w:t>
            </w:r>
            <w:r w:rsidR="00DD534E"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DD534E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8143C6" w:rsidP="008143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  <w:r w:rsidR="00723E4A">
              <w:rPr>
                <w:rFonts w:ascii="Times New Roman" w:hAnsi="Times New Roman" w:cs="Times New Roman"/>
              </w:rPr>
              <w:t>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B770B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723E4A">
              <w:rPr>
                <w:rFonts w:ascii="Times New Roman" w:hAnsi="Times New Roman" w:cs="Times New Roman"/>
              </w:rPr>
              <w:t xml:space="preserve">     1</w:t>
            </w:r>
            <w:r w:rsidR="00B770BA">
              <w:rPr>
                <w:rFonts w:ascii="Times New Roman" w:hAnsi="Times New Roman" w:cs="Times New Roman"/>
              </w:rPr>
              <w:t>8</w:t>
            </w:r>
            <w:r w:rsidR="00723E4A">
              <w:rPr>
                <w:rFonts w:ascii="Times New Roman" w:hAnsi="Times New Roman" w:cs="Times New Roman"/>
              </w:rPr>
              <w:t xml:space="preserve"> 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DD534E" w:rsidRPr="00DD534E" w:rsidRDefault="00DD534E" w:rsidP="00A17B08">
      <w:pPr>
        <w:rPr>
          <w:sz w:val="16"/>
          <w:szCs w:val="16"/>
          <w:rPrChange w:id="2" w:author="Unknown">
            <w:rPr>
              <w:sz w:val="8"/>
              <w:szCs w:val="8"/>
            </w:rPr>
          </w:rPrChange>
        </w:rPr>
      </w:pPr>
    </w:p>
    <w:p w:rsidR="00DD534E" w:rsidRPr="00DD534E" w:rsidRDefault="00DD534E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  <w:rPrChange w:id="3" w:author="Unknown">
            <w:rPr>
              <w:b/>
              <w:bCs/>
              <w:color w:val="000000"/>
              <w:sz w:val="12"/>
              <w:szCs w:val="12"/>
            </w:rPr>
          </w:rPrChange>
        </w:rPr>
      </w:pPr>
      <w:r w:rsidRPr="00DD534E">
        <w:rPr>
          <w:b/>
          <w:bCs/>
          <w:color w:val="000000"/>
          <w:sz w:val="20"/>
          <w:szCs w:val="20"/>
          <w:rPrChange w:id="4" w:author="mvricko" w:date="2015-07-13T13:57:00Z"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DD534E" w:rsidRPr="00DD534E" w:rsidRDefault="00DD534E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5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D534E" w:rsidRPr="00DD534E" w:rsidRDefault="00DD534E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ins w:id="7" w:author="mvricko" w:date="2015-07-13T13:49:00Z"/>
          <w:rFonts w:ascii="Times New Roman" w:hAnsi="Times New Roman" w:cs="Times New Roman"/>
          <w:color w:val="000000"/>
          <w:sz w:val="20"/>
          <w:szCs w:val="20"/>
          <w:rPrChange w:id="8" w:author="Unknown">
            <w:rPr>
              <w:ins w:id="9" w:author="mvricko" w:date="2015-07-13T13:49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</w:pPr>
      <w:r w:rsidRPr="00DD534E">
        <w:rPr>
          <w:rFonts w:ascii="Times New Roman" w:hAnsi="Times New Roman" w:cs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DD534E">
        <w:rPr>
          <w:rFonts w:ascii="Times New Roman" w:hAnsi="Times New Roman" w:cs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DD534E">
        <w:rPr>
          <w:rFonts w:ascii="Times New Roman" w:hAnsi="Times New Roman" w:cs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DD534E">
        <w:rPr>
          <w:rFonts w:ascii="Times New Roman" w:hAnsi="Times New Roman" w:cs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izleta, sklapanje i provedba ugovora o izletu.</w:t>
      </w:r>
    </w:p>
    <w:p w:rsidR="00DD534E" w:rsidRPr="00DD534E" w:rsidRDefault="00DD534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bCs/>
          <w:color w:val="000000"/>
          <w:sz w:val="20"/>
          <w:szCs w:val="20"/>
          <w:rPrChange w:id="15" w:author="mvricko" w:date="2015-07-13T13:57:00Z">
            <w:rPr>
              <w:ins w:id="16" w:author="mvricko" w:date="2015-07-13T13:50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DD534E">
          <w:rPr>
            <w:b/>
            <w:bCs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D534E">
          <w:rPr>
            <w:b/>
            <w:bCs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D534E">
          <w:rPr>
            <w:b/>
            <w:bCs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D534E" w:rsidRPr="00DD534E" w:rsidRDefault="00DD534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24" w:author="mvricko" w:date="2015-07-13T13:53:00Z"/>
          <w:rFonts w:ascii="Times New Roman" w:hAnsi="Times New Roman" w:cs="Times New Roman"/>
          <w:color w:val="000000"/>
          <w:sz w:val="20"/>
          <w:szCs w:val="20"/>
          <w:rPrChange w:id="25" w:author="mvricko" w:date="2015-07-13T13:53:00Z">
            <w:rPr>
              <w:ins w:id="26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DD534E">
          <w:rPr>
            <w:rFonts w:ascii="Times New Roman" w:hAnsi="Times New Roman" w:cs="Times New Roman"/>
            <w:sz w:val="20"/>
            <w:szCs w:val="20"/>
            <w:rPrChange w:id="2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dokaz o osiguranju</w:t>
        </w:r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D534E" w:rsidRPr="00DD534E" w:rsidRDefault="00DD534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31" w:author="mvricko" w:date="2015-07-13T13:53:00Z"/>
          <w:rFonts w:ascii="Times New Roman" w:hAnsi="Times New Roman" w:cs="Times New Roman"/>
          <w:color w:val="000000"/>
          <w:sz w:val="20"/>
          <w:szCs w:val="20"/>
          <w:rPrChange w:id="32" w:author="mvricko" w:date="2015-07-13T13:53:00Z">
            <w:rPr>
              <w:ins w:id="33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35" w:author="mvricko" w:date="2015-07-13T13:53:00Z"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36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37" w:author="mvricko" w:date="2015-07-13T13:53:00Z"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3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DD534E">
          <w:rPr>
            <w:rFonts w:ascii="Times New Roman" w:hAnsi="Times New Roman" w:cs="Times New Roman"/>
            <w:sz w:val="20"/>
            <w:szCs w:val="20"/>
            <w:rPrChange w:id="3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D534E" w:rsidRPr="00DD534E" w:rsidRDefault="00DD534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0" w:author="mvricko" w:date="2015-07-13T13:50:00Z"/>
          <w:rFonts w:ascii="Times New Roman" w:hAnsi="Times New Roman" w:cs="Times New Roman"/>
          <w:color w:val="000000"/>
          <w:sz w:val="20"/>
          <w:szCs w:val="20"/>
          <w:rPrChange w:id="41" w:author="mvricko" w:date="2015-07-13T13:51:00Z">
            <w:rPr>
              <w:del w:id="42" w:author="mvricko" w:date="2015-07-13T13:50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DD534E" w:rsidRPr="00DD534E" w:rsidRDefault="00DD534E">
      <w:pPr>
        <w:pStyle w:val="Odlomakpopisa"/>
        <w:spacing w:before="120" w:after="120" w:line="240" w:lineRule="auto"/>
        <w:ind w:left="360"/>
        <w:jc w:val="both"/>
        <w:rPr>
          <w:ins w:id="44" w:author="mvricko" w:date="2015-07-13T13:51:00Z"/>
          <w:rFonts w:ascii="Times New Roman" w:hAnsi="Times New Roman" w:cs="Times New Roman"/>
          <w:color w:val="000000"/>
          <w:sz w:val="20"/>
          <w:szCs w:val="20"/>
          <w:rPrChange w:id="45" w:author="mvricko" w:date="2015-07-13T13:52:00Z">
            <w:rPr>
              <w:ins w:id="46" w:author="mvricko" w:date="2015-07-13T13:51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DD534E">
          <w:rPr>
            <w:rFonts w:ascii="Times New Roman" w:hAnsi="Times New Roman" w:cs="Times New Roman"/>
            <w:sz w:val="20"/>
            <w:szCs w:val="20"/>
            <w:rPrChange w:id="49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D534E">
          <w:rPr>
            <w:rFonts w:ascii="Times New Roman" w:hAnsi="Times New Roman" w:cs="Times New Roman"/>
            <w:sz w:val="20"/>
            <w:szCs w:val="20"/>
            <w:rPrChange w:id="51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okaz o osiguranju</w:delText>
        </w:r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52" w:author="mvricko" w:date="2015-07-13T13:57:00Z"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D534E" w:rsidRPr="00DD534E" w:rsidRDefault="00DD534E">
      <w:pPr>
        <w:pStyle w:val="Odlomakpopisa"/>
        <w:spacing w:before="120" w:after="120" w:line="240" w:lineRule="auto"/>
        <w:ind w:left="714"/>
        <w:jc w:val="both"/>
        <w:rPr>
          <w:del w:id="53" w:author="mvricko" w:date="2015-07-13T13:53:00Z"/>
          <w:rFonts w:ascii="Times New Roman" w:hAnsi="Times New Roman" w:cs="Times New Roman"/>
          <w:color w:val="000000"/>
          <w:sz w:val="20"/>
          <w:szCs w:val="20"/>
          <w:rPrChange w:id="54" w:author="mvricko" w:date="2015-07-13T13:53:00Z">
            <w:rPr>
              <w:del w:id="55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DD534E" w:rsidRPr="00DD534E" w:rsidRDefault="00DD534E">
      <w:pPr>
        <w:pStyle w:val="Odlomakpopisa"/>
        <w:spacing w:before="120" w:after="120" w:line="240" w:lineRule="auto"/>
        <w:ind w:left="0"/>
        <w:jc w:val="both"/>
        <w:rPr>
          <w:del w:id="57" w:author="mvricko" w:date="2015-07-13T13:53:00Z"/>
          <w:rFonts w:ascii="Times New Roman" w:hAnsi="Times New Roman" w:cs="Times New Roman"/>
          <w:color w:val="000000"/>
          <w:sz w:val="20"/>
          <w:szCs w:val="20"/>
          <w:rPrChange w:id="58" w:author="mvricko" w:date="2015-07-13T13:51:00Z">
            <w:rPr>
              <w:del w:id="59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D534E">
          <w:rPr>
            <w:color w:val="000000"/>
            <w:sz w:val="20"/>
            <w:szCs w:val="2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D534E">
          <w:rPr>
            <w:sz w:val="20"/>
            <w:szCs w:val="20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D534E" w:rsidRPr="00DD534E" w:rsidRDefault="00DD534E" w:rsidP="00A17B08">
      <w:pPr>
        <w:spacing w:before="120" w:after="120"/>
        <w:ind w:left="357"/>
        <w:jc w:val="both"/>
        <w:rPr>
          <w:sz w:val="20"/>
          <w:szCs w:val="20"/>
          <w:rPrChange w:id="64" w:author="Unknown">
            <w:rPr>
              <w:sz w:val="12"/>
              <w:szCs w:val="12"/>
            </w:rPr>
          </w:rPrChange>
        </w:rPr>
      </w:pPr>
      <w:r w:rsidRPr="00DD534E">
        <w:rPr>
          <w:b/>
          <w:bCs/>
          <w:i/>
          <w:iCs/>
          <w:sz w:val="20"/>
          <w:szCs w:val="20"/>
          <w:rPrChange w:id="65" w:author="mvricko" w:date="2015-07-13T13:57:00Z">
            <w:rPr>
              <w:rFonts w:ascii="Calibri" w:hAnsi="Calibri" w:cs="Calibri"/>
              <w:b/>
              <w:bCs/>
              <w:i/>
              <w:iCs/>
              <w:sz w:val="12"/>
              <w:szCs w:val="12"/>
            </w:rPr>
          </w:rPrChange>
        </w:rPr>
        <w:t>Napomena</w:t>
      </w:r>
      <w:r w:rsidRPr="00DD534E">
        <w:rPr>
          <w:sz w:val="20"/>
          <w:szCs w:val="20"/>
          <w:rPrChange w:id="66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:</w:t>
      </w:r>
    </w:p>
    <w:p w:rsidR="00DD534E" w:rsidRPr="00DD534E" w:rsidRDefault="00DD534E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67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6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Pristigle ponude trebaju sadržavati i u cijenu uključivati:</w:t>
      </w:r>
    </w:p>
    <w:p w:rsidR="00DD534E" w:rsidRPr="00DD534E" w:rsidRDefault="00DD534E" w:rsidP="00A17B08">
      <w:pPr>
        <w:spacing w:before="120" w:after="120"/>
        <w:ind w:left="360"/>
        <w:jc w:val="both"/>
        <w:rPr>
          <w:sz w:val="20"/>
          <w:szCs w:val="20"/>
          <w:rPrChange w:id="69" w:author="Unknown">
            <w:rPr>
              <w:sz w:val="12"/>
              <w:szCs w:val="12"/>
            </w:rPr>
          </w:rPrChange>
        </w:rPr>
      </w:pPr>
      <w:r>
        <w:rPr>
          <w:sz w:val="20"/>
          <w:szCs w:val="20"/>
        </w:rPr>
        <w:t xml:space="preserve">        </w:t>
      </w:r>
      <w:r w:rsidRPr="00DD534E">
        <w:rPr>
          <w:sz w:val="20"/>
          <w:szCs w:val="20"/>
          <w:rPrChange w:id="7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:rsidR="00DD534E" w:rsidRPr="00DD534E" w:rsidRDefault="00DD534E" w:rsidP="00A17B08">
      <w:pPr>
        <w:spacing w:before="120" w:after="120"/>
        <w:jc w:val="both"/>
        <w:rPr>
          <w:sz w:val="20"/>
          <w:szCs w:val="20"/>
          <w:rPrChange w:id="71" w:author="Unknown">
            <w:rPr>
              <w:sz w:val="12"/>
              <w:szCs w:val="12"/>
            </w:rPr>
          </w:rPrChange>
        </w:rPr>
      </w:pPr>
      <w:r w:rsidRPr="00DD534E">
        <w:rPr>
          <w:sz w:val="20"/>
          <w:szCs w:val="20"/>
          <w:rPrChange w:id="72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lastRenderedPageBreak/>
        <w:t xml:space="preserve">               </w:t>
      </w:r>
      <w:del w:id="73" w:author="mvricko" w:date="2015-07-13T13:54:00Z">
        <w:r w:rsidRPr="00DD534E">
          <w:rPr>
            <w:sz w:val="20"/>
            <w:szCs w:val="20"/>
            <w:rPrChange w:id="74" w:author="mvricko" w:date="2015-07-13T13:57:00Z">
              <w:rPr>
                <w:rFonts w:ascii="Calibri" w:hAnsi="Calibri" w:cs="Calibri"/>
                <w:sz w:val="12"/>
                <w:szCs w:val="12"/>
              </w:rPr>
            </w:rPrChange>
          </w:rPr>
          <w:delText xml:space="preserve">          </w:delText>
        </w:r>
      </w:del>
      <w:r w:rsidRPr="00DD534E">
        <w:rPr>
          <w:sz w:val="20"/>
          <w:szCs w:val="20"/>
          <w:rPrChange w:id="75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DD534E" w:rsidRPr="00DD534E" w:rsidRDefault="00DD534E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6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77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Ponude trebaju biti :</w:t>
      </w:r>
    </w:p>
    <w:p w:rsidR="00DD534E" w:rsidRPr="00DD534E" w:rsidRDefault="00DD534E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8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79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DD534E" w:rsidRPr="00DD534E" w:rsidRDefault="00DD534E" w:rsidP="00A17B08">
      <w:pPr>
        <w:pStyle w:val="Odlomakpopisa"/>
        <w:spacing w:before="120" w:after="120"/>
        <w:jc w:val="both"/>
        <w:rPr>
          <w:sz w:val="20"/>
          <w:szCs w:val="20"/>
          <w:rPrChange w:id="80" w:author="Unknown">
            <w:rPr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81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b) razrađene po traženim točkama i s iskazanom ukupnom cijenom po učeniku.</w:t>
      </w:r>
    </w:p>
    <w:p w:rsidR="00DD534E" w:rsidRPr="00DD534E" w:rsidRDefault="00DD534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  <w:rPrChange w:id="82" w:author="Unknown">
            <w:rPr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83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U obzir će se uzimati ponude zaprimljene u poštanskome uredu ili osobno dostavljene na školsku ustanovu do navedenoga roka</w:t>
      </w:r>
      <w:r w:rsidRPr="00DD534E">
        <w:rPr>
          <w:sz w:val="20"/>
          <w:szCs w:val="20"/>
          <w:rPrChange w:id="84" w:author="mvricko" w:date="2015-07-13T13:57:00Z">
            <w:rPr>
              <w:sz w:val="12"/>
              <w:szCs w:val="12"/>
            </w:rPr>
          </w:rPrChange>
        </w:rPr>
        <w:t>.</w:t>
      </w:r>
    </w:p>
    <w:p w:rsidR="00DD534E" w:rsidRPr="00DD534E" w:rsidRDefault="00DD534E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  <w:rPrChange w:id="85" w:author="Unknown">
            <w:rPr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86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Školska ustanova ne smije mijenjati sadržaj obrasca poziva, već samo popunjavati prazne rubrike .</w:t>
      </w:r>
    </w:p>
    <w:p w:rsidR="00DD534E" w:rsidRPr="00DD534E" w:rsidDel="006F7BB3" w:rsidRDefault="00DD534E" w:rsidP="00A17B08">
      <w:pPr>
        <w:spacing w:before="120" w:after="120"/>
        <w:jc w:val="both"/>
        <w:rPr>
          <w:del w:id="87" w:author="zcukelj" w:date="2015-07-30T09:49:00Z"/>
          <w:sz w:val="20"/>
          <w:szCs w:val="20"/>
          <w:rPrChange w:id="88" w:author="Unknown">
            <w:rPr>
              <w:del w:id="89" w:author="zcukelj" w:date="2015-07-30T09:49:00Z"/>
              <w:sz w:val="22"/>
              <w:szCs w:val="22"/>
            </w:rPr>
          </w:rPrChange>
        </w:rPr>
      </w:pPr>
      <w:r w:rsidRPr="00DD534E">
        <w:rPr>
          <w:sz w:val="20"/>
          <w:szCs w:val="20"/>
          <w:rPrChange w:id="9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D534E" w:rsidRDefault="00DD534E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DD534E" w:rsidRDefault="00DD534E"/>
    <w:sectPr w:rsidR="00DD534E" w:rsidSect="007B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735176"/>
    <w:multiLevelType w:val="hybridMultilevel"/>
    <w:tmpl w:val="EA4C2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1F61"/>
    <w:rsid w:val="001A7725"/>
    <w:rsid w:val="001C1F32"/>
    <w:rsid w:val="001D6E74"/>
    <w:rsid w:val="002B20E1"/>
    <w:rsid w:val="002E1C2B"/>
    <w:rsid w:val="0031554D"/>
    <w:rsid w:val="00375809"/>
    <w:rsid w:val="003A2770"/>
    <w:rsid w:val="0042206D"/>
    <w:rsid w:val="004C3220"/>
    <w:rsid w:val="004F6B7D"/>
    <w:rsid w:val="0061363E"/>
    <w:rsid w:val="00613C33"/>
    <w:rsid w:val="00685A44"/>
    <w:rsid w:val="006D69DC"/>
    <w:rsid w:val="006F7BB3"/>
    <w:rsid w:val="00715656"/>
    <w:rsid w:val="00723E4A"/>
    <w:rsid w:val="00752528"/>
    <w:rsid w:val="007B3D6A"/>
    <w:rsid w:val="007B4589"/>
    <w:rsid w:val="00800949"/>
    <w:rsid w:val="008143C6"/>
    <w:rsid w:val="00814BAC"/>
    <w:rsid w:val="0090371C"/>
    <w:rsid w:val="009E58AB"/>
    <w:rsid w:val="009E79F7"/>
    <w:rsid w:val="009F4DDC"/>
    <w:rsid w:val="00A17B08"/>
    <w:rsid w:val="00B57FBB"/>
    <w:rsid w:val="00B770BA"/>
    <w:rsid w:val="00C1675B"/>
    <w:rsid w:val="00C6078A"/>
    <w:rsid w:val="00CD4729"/>
    <w:rsid w:val="00CE3D9B"/>
    <w:rsid w:val="00CF2985"/>
    <w:rsid w:val="00D020D3"/>
    <w:rsid w:val="00DD534E"/>
    <w:rsid w:val="00DE3BC1"/>
    <w:rsid w:val="00E213C8"/>
    <w:rsid w:val="00E715FB"/>
    <w:rsid w:val="00EB57E3"/>
    <w:rsid w:val="00F05544"/>
    <w:rsid w:val="00F210C2"/>
    <w:rsid w:val="00F710E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5</cp:revision>
  <cp:lastPrinted>2018-11-20T08:27:00Z</cp:lastPrinted>
  <dcterms:created xsi:type="dcterms:W3CDTF">2018-11-20T08:21:00Z</dcterms:created>
  <dcterms:modified xsi:type="dcterms:W3CDTF">2018-11-20T08:36:00Z</dcterms:modified>
</cp:coreProperties>
</file>