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4E" w:rsidRPr="007B4589" w:rsidRDefault="00DD534E" w:rsidP="00A17B08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DD534E" w:rsidRPr="00D020D3" w:rsidRDefault="00DD534E" w:rsidP="00A17B08">
      <w:pPr>
        <w:jc w:val="center"/>
        <w:rPr>
          <w:b/>
          <w:bCs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DD534E" w:rsidRPr="009F4DDC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DD534E" w:rsidRPr="009F4DDC" w:rsidRDefault="00DD534E" w:rsidP="004C3220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DD534E" w:rsidRPr="00D020D3" w:rsidRDefault="00497458" w:rsidP="004974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715656">
              <w:rPr>
                <w:b/>
                <w:bCs/>
                <w:sz w:val="18"/>
                <w:szCs w:val="18"/>
              </w:rPr>
              <w:t>-201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</w:tbl>
    <w:p w:rsidR="00DD534E" w:rsidRPr="009E79F7" w:rsidRDefault="00DD534E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D534E" w:rsidRPr="003A2770" w:rsidRDefault="00DD534E" w:rsidP="004C3220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D534E" w:rsidRPr="003A2770" w:rsidRDefault="00DD534E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534E" w:rsidRPr="003A2770" w:rsidRDefault="00E213C8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OŠ Šijana</w:t>
            </w:r>
            <w:r w:rsidR="00484904">
              <w:rPr>
                <w:b/>
                <w:bCs/>
              </w:rPr>
              <w:t xml:space="preserve"> Pula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534E" w:rsidRPr="003A2770" w:rsidRDefault="00E213C8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43.</w:t>
            </w:r>
            <w:r w:rsidR="002E1C2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istarske divizije 5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534E" w:rsidRPr="003A2770" w:rsidRDefault="00E213C8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Pula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534E" w:rsidRPr="003A2770" w:rsidRDefault="00E213C8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52100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  <w:sz w:val="4"/>
                <w:szCs w:val="4"/>
              </w:rPr>
            </w:pP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2E1C2B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osmih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  <w:sz w:val="6"/>
                <w:szCs w:val="6"/>
              </w:rPr>
            </w:pP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D534E" w:rsidRPr="003A2770" w:rsidRDefault="00DD534E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Paragrafoelenco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DD534E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Paragrafoelenco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DD534E" w:rsidP="004C3220">
            <w:pPr>
              <w:pStyle w:val="Paragrafoelenco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DD534E" w:rsidRPr="003A277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Paragrafoelenco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DD534E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Paragrafoelenco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DD534E" w:rsidP="004C3220">
            <w:pPr>
              <w:pStyle w:val="Paragrafoelenco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1554D" w:rsidRDefault="00DD534E" w:rsidP="004C3220">
            <w:pPr>
              <w:pStyle w:val="Paragrafoelenco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1554D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534E" w:rsidRPr="0031554D" w:rsidRDefault="00DD534E" w:rsidP="004C3220">
            <w:pPr>
              <w:jc w:val="both"/>
            </w:pPr>
            <w:r w:rsidRPr="0031554D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534E" w:rsidRPr="003A2770" w:rsidRDefault="00497458" w:rsidP="00497458">
            <w:pPr>
              <w:pStyle w:val="Paragrafoelenco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213C8">
              <w:rPr>
                <w:rFonts w:ascii="Times New Roman" w:hAnsi="Times New Roman" w:cs="Times New Roman"/>
              </w:rPr>
              <w:t xml:space="preserve"> </w:t>
            </w:r>
            <w:r w:rsidR="00DD534E"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497458" w:rsidP="00497458">
            <w:pPr>
              <w:pStyle w:val="Paragrafoelenco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213C8">
              <w:rPr>
                <w:rFonts w:ascii="Times New Roman" w:hAnsi="Times New Roman" w:cs="Times New Roman"/>
              </w:rPr>
              <w:t xml:space="preserve"> </w:t>
            </w:r>
            <w:r w:rsidR="00DD534E"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Paragrafoelenco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DD534E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Paragrafoelenco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DD534E" w:rsidP="004C3220">
            <w:pPr>
              <w:pStyle w:val="Paragrafoelenco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Paragrafoelenco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Paragrafoelenco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534E" w:rsidRPr="003A2770" w:rsidRDefault="00DD534E" w:rsidP="004C3220">
            <w:pPr>
              <w:pStyle w:val="Paragrafoelenco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534E" w:rsidRPr="003A2770" w:rsidRDefault="00DD534E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011F61" w:rsidRDefault="00DD534E" w:rsidP="004C3220">
            <w:pPr>
              <w:pStyle w:val="Paragrafoelenco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011F61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534E" w:rsidRPr="00011F61" w:rsidRDefault="00DD534E" w:rsidP="004C3220">
            <w:pPr>
              <w:jc w:val="both"/>
            </w:pPr>
            <w:r w:rsidRPr="00011F61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97458" w:rsidRDefault="00497458" w:rsidP="002E1C2B">
            <w:pPr>
              <w:pStyle w:val="Paragrafoelenco"/>
              <w:spacing w:before="240" w:after="0" w:line="240" w:lineRule="auto"/>
              <w:ind w:left="34" w:hanging="34"/>
              <w:rPr>
                <w:rFonts w:asciiTheme="minorHAnsi" w:hAnsiTheme="minorHAnsi" w:cs="Times New Roman"/>
                <w:sz w:val="24"/>
                <w:vertAlign w:val="superscript"/>
              </w:rPr>
            </w:pPr>
            <w:r>
              <w:rPr>
                <w:rFonts w:asciiTheme="minorHAnsi" w:hAnsiTheme="minorHAnsi" w:cs="Times New Roman"/>
                <w:sz w:val="24"/>
                <w:vertAlign w:val="superscript"/>
              </w:rPr>
              <w:t>Republika Hrvatska</w:t>
            </w:r>
          </w:p>
          <w:p w:rsidR="00DD534E" w:rsidRPr="00E213C8" w:rsidRDefault="00DD534E" w:rsidP="002E1C2B">
            <w:pPr>
              <w:pStyle w:val="Paragrafoelenco"/>
              <w:spacing w:before="240" w:after="0" w:line="240" w:lineRule="auto"/>
              <w:ind w:left="34" w:hanging="34"/>
              <w:rPr>
                <w:rFonts w:asciiTheme="minorHAnsi" w:hAnsiTheme="minorHAnsi" w:cs="Times New Roman"/>
                <w:sz w:val="24"/>
                <w:vertAlign w:val="superscript"/>
              </w:rPr>
            </w:pP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Paragrafoelenco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534E" w:rsidRPr="00E213C8" w:rsidRDefault="00DD534E" w:rsidP="004C3220">
            <w:pPr>
              <w:jc w:val="both"/>
              <w:rPr>
                <w:b/>
                <w:bCs/>
                <w:color w:val="FF0000"/>
              </w:rPr>
            </w:pPr>
            <w:r w:rsidRPr="00011F61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534E" w:rsidRPr="00E213C8" w:rsidRDefault="00DD534E" w:rsidP="004C3220">
            <w:pPr>
              <w:pStyle w:val="Paragrafoelenco"/>
              <w:spacing w:after="0" w:line="240" w:lineRule="auto"/>
              <w:ind w:left="34" w:hanging="34"/>
              <w:rPr>
                <w:rFonts w:asciiTheme="minorHAnsi" w:hAnsiTheme="minorHAnsi" w:cs="Times New Roman"/>
                <w:vertAlign w:val="superscript"/>
              </w:rPr>
            </w:pPr>
          </w:p>
        </w:tc>
      </w:tr>
      <w:tr w:rsidR="00DD534E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Paragrafoelenco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D534E" w:rsidRPr="003A2770" w:rsidRDefault="00DD534E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DD534E" w:rsidRPr="003A2770" w:rsidRDefault="00DD534E" w:rsidP="004C3220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D534E" w:rsidRPr="003A2770" w:rsidRDefault="00DD534E" w:rsidP="004C3220">
            <w:r w:rsidRPr="003A2770">
              <w:rPr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D534E" w:rsidRPr="003A2770" w:rsidRDefault="00570B9F" w:rsidP="00570B9F">
            <w:r>
              <w:t>06</w:t>
            </w:r>
            <w:r w:rsidR="002E1C2B">
              <w:t>.</w:t>
            </w:r>
            <w:r w:rsidR="00F210C2"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D534E" w:rsidRPr="003A2770" w:rsidRDefault="00DD534E" w:rsidP="00570B9F">
            <w:r w:rsidRPr="003A2770">
              <w:rPr>
                <w:sz w:val="22"/>
                <w:szCs w:val="22"/>
              </w:rPr>
              <w:t>do</w:t>
            </w:r>
            <w:r w:rsidR="002E1C2B">
              <w:rPr>
                <w:sz w:val="22"/>
                <w:szCs w:val="22"/>
              </w:rPr>
              <w:t xml:space="preserve"> </w:t>
            </w:r>
            <w:r w:rsidR="00570B9F">
              <w:rPr>
                <w:sz w:val="22"/>
                <w:szCs w:val="22"/>
              </w:rPr>
              <w:t>08.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D534E" w:rsidRPr="003A2770" w:rsidRDefault="00570B9F" w:rsidP="00570B9F">
            <w:r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D534E" w:rsidRPr="003A2770" w:rsidRDefault="00DD534E" w:rsidP="00570B9F">
            <w:r w:rsidRPr="003A2770">
              <w:rPr>
                <w:sz w:val="22"/>
                <w:szCs w:val="22"/>
              </w:rPr>
              <w:t>20</w:t>
            </w:r>
            <w:r w:rsidR="00570B9F">
              <w:rPr>
                <w:sz w:val="22"/>
                <w:szCs w:val="22"/>
              </w:rPr>
              <w:t>20</w:t>
            </w:r>
            <w:r w:rsidR="00E213C8">
              <w:rPr>
                <w:sz w:val="22"/>
                <w:szCs w:val="22"/>
              </w:rPr>
              <w:t>.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D534E" w:rsidRPr="003A2770" w:rsidRDefault="00DD534E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534E" w:rsidRPr="003A2770" w:rsidRDefault="00DD534E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534E" w:rsidRPr="003A2770" w:rsidRDefault="00DD534E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534E" w:rsidRPr="003A2770" w:rsidRDefault="00DD534E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534E" w:rsidRPr="003A2770" w:rsidRDefault="00DD534E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534E" w:rsidRPr="003A2770" w:rsidRDefault="00DD534E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DD534E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Paragrafoelenco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D534E" w:rsidRPr="003A2770" w:rsidRDefault="00DD534E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D534E" w:rsidRPr="003A2770" w:rsidRDefault="00DD534E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DD534E" w:rsidRPr="003A2770" w:rsidRDefault="00DD534E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D534E" w:rsidRPr="003A2770" w:rsidRDefault="00DD534E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E213C8" w:rsidP="00685A44">
            <w:r>
              <w:t>6</w:t>
            </w:r>
            <w:r w:rsidR="00E43543">
              <w:t>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D534E" w:rsidRPr="003A2770" w:rsidRDefault="00DD534E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D534E" w:rsidRPr="003A2770" w:rsidRDefault="00DD534E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D534E" w:rsidRPr="003A2770" w:rsidRDefault="00DD534E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534E" w:rsidRPr="003A2770" w:rsidRDefault="00E43543" w:rsidP="00E43543">
            <w:r>
              <w:t>7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D534E" w:rsidRPr="003A2770" w:rsidRDefault="00DD534E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D534E" w:rsidRPr="003A2770" w:rsidRDefault="00DD534E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534E" w:rsidRPr="003A2770" w:rsidRDefault="00E213C8" w:rsidP="004C3220">
            <w:r>
              <w:t>3</w:t>
            </w:r>
          </w:p>
        </w:tc>
      </w:tr>
      <w:tr w:rsidR="00DD534E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534E" w:rsidRPr="003A2770" w:rsidRDefault="00DD534E" w:rsidP="004C32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D534E" w:rsidRPr="003A2770" w:rsidRDefault="00DD534E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D534E" w:rsidRPr="003A2770" w:rsidRDefault="00DD534E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D534E" w:rsidRPr="003A2770" w:rsidRDefault="00DD534E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D534E" w:rsidRPr="003A2770" w:rsidRDefault="00E213C8" w:rsidP="004C3220">
            <w:pPr>
              <w:pStyle w:val="Paragrafoelenc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Pula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D534E" w:rsidRPr="003A2770" w:rsidRDefault="00DD534E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D534E" w:rsidRPr="003A2770" w:rsidRDefault="0035535A" w:rsidP="0035535A">
            <w:pPr>
              <w:pStyle w:val="Paragrafoelenc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Zadar, Šibenik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D534E" w:rsidRPr="003A2770" w:rsidRDefault="00DD534E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D534E" w:rsidRPr="003A2770" w:rsidRDefault="0035535A" w:rsidP="0035535A">
            <w:pPr>
              <w:pStyle w:val="Paragrafoelenc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Split</w:t>
            </w:r>
          </w:p>
        </w:tc>
      </w:tr>
      <w:tr w:rsidR="00DD534E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534E" w:rsidRPr="003A2770" w:rsidRDefault="00DD534E" w:rsidP="004C3220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D534E" w:rsidRPr="003A2770" w:rsidRDefault="00DD534E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D534E" w:rsidRPr="003A2770" w:rsidRDefault="00DD534E" w:rsidP="004C32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Paragrafoelenco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534E" w:rsidRPr="00011F61" w:rsidRDefault="00DD534E" w:rsidP="004C3220">
            <w:r w:rsidRPr="00011F61">
              <w:rPr>
                <w:sz w:val="22"/>
                <w:szCs w:val="22"/>
              </w:rPr>
              <w:t>Autobus</w:t>
            </w:r>
            <w:r w:rsidRPr="00011F61">
              <w:rPr>
                <w:b/>
                <w:bCs/>
                <w:sz w:val="22"/>
                <w:szCs w:val="22"/>
              </w:rPr>
              <w:t xml:space="preserve"> </w:t>
            </w:r>
            <w:r w:rsidRPr="00011F61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534E" w:rsidRPr="003A2770" w:rsidRDefault="00E213C8" w:rsidP="004C3220">
            <w:pPr>
              <w:pStyle w:val="Paragrafoelenc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Paragrafoelenco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534E" w:rsidRPr="00011F61" w:rsidRDefault="00DD534E" w:rsidP="004C3220">
            <w:pPr>
              <w:jc w:val="both"/>
            </w:pPr>
            <w:r w:rsidRPr="00011F61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Paragrafoelenc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Paragrafoelenco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  <w:r w:rsidRPr="003A277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DD534E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Paragrafoelenc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Paragrafoelenco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DD534E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Paragrafoelenc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Paragrafoelenco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DD534E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D534E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Paragrafoelenco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534E" w:rsidRPr="003A2770" w:rsidRDefault="00DD534E" w:rsidP="004C3220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534E" w:rsidRPr="003A2770" w:rsidRDefault="00DD534E" w:rsidP="004C3220">
            <w:pPr>
              <w:pStyle w:val="Paragrafoelenco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D534E" w:rsidRPr="003A2770" w:rsidRDefault="00DD534E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D534E" w:rsidRPr="003A2770" w:rsidRDefault="00DD534E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D534E" w:rsidRPr="00CE3D9B" w:rsidRDefault="004F6B7D" w:rsidP="001F2CBB">
            <w:pPr>
              <w:rPr>
                <w:iCs/>
              </w:rPr>
            </w:pPr>
            <w:r>
              <w:rPr>
                <w:iCs/>
              </w:rPr>
              <w:t xml:space="preserve">     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D534E" w:rsidRPr="003A2770" w:rsidRDefault="00DD534E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D534E" w:rsidRPr="00E213C8" w:rsidRDefault="00DD534E" w:rsidP="004C3220">
            <w:pPr>
              <w:ind w:left="24"/>
              <w:rPr>
                <w:color w:val="FF0000"/>
              </w:rPr>
            </w:pPr>
            <w:r w:rsidRPr="00011F61">
              <w:rPr>
                <w:sz w:val="22"/>
                <w:szCs w:val="22"/>
              </w:rPr>
              <w:t xml:space="preserve">Hotel </w:t>
            </w:r>
            <w:r w:rsidRPr="00011F61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D534E" w:rsidRPr="003A2770" w:rsidRDefault="00455FAF" w:rsidP="001F2CBB">
            <w:pPr>
              <w:pStyle w:val="Paragrafoelenco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CE3D9B">
              <w:rPr>
                <w:rFonts w:ascii="Times New Roman" w:hAnsi="Times New Roman" w:cs="Times New Roman"/>
              </w:rPr>
              <w:t xml:space="preserve"> sa min. </w:t>
            </w:r>
            <w:r w:rsidR="001F2CBB">
              <w:rPr>
                <w:rFonts w:ascii="Times New Roman" w:hAnsi="Times New Roman" w:cs="Times New Roman"/>
              </w:rPr>
              <w:t>četiri</w:t>
            </w:r>
            <w:r w:rsidR="00CE3D9B">
              <w:rPr>
                <w:rFonts w:ascii="Times New Roman" w:hAnsi="Times New Roman" w:cs="Times New Roman"/>
              </w:rPr>
              <w:t xml:space="preserve"> zvjezdi</w:t>
            </w:r>
            <w:r w:rsidR="00C1675B">
              <w:rPr>
                <w:rFonts w:ascii="Times New Roman" w:hAnsi="Times New Roman" w:cs="Times New Roman"/>
              </w:rPr>
              <w:t>c</w:t>
            </w:r>
            <w:r w:rsidR="00CE3D9B">
              <w:rPr>
                <w:rFonts w:ascii="Times New Roman" w:hAnsi="Times New Roman" w:cs="Times New Roman"/>
              </w:rPr>
              <w:t>e</w:t>
            </w:r>
            <w:r w:rsidR="00814BAC">
              <w:rPr>
                <w:rFonts w:ascii="Times New Roman" w:hAnsi="Times New Roman" w:cs="Times New Roman"/>
              </w:rPr>
              <w:t xml:space="preserve"> </w:t>
            </w:r>
            <w:r w:rsidR="00CE3D9B">
              <w:rPr>
                <w:rFonts w:ascii="Times New Roman" w:hAnsi="Times New Roman" w:cs="Times New Roman"/>
              </w:rPr>
              <w:t>(</w:t>
            </w:r>
            <w:proofErr w:type="spellStart"/>
            <w:r w:rsidR="001F2CBB">
              <w:rPr>
                <w:rFonts w:ascii="Times New Roman" w:hAnsi="Times New Roman" w:cs="Times New Roman"/>
              </w:rPr>
              <w:t>Amadria</w:t>
            </w:r>
            <w:proofErr w:type="spellEnd"/>
            <w:r w:rsidR="001F2CBB">
              <w:rPr>
                <w:rFonts w:ascii="Times New Roman" w:hAnsi="Times New Roman" w:cs="Times New Roman"/>
              </w:rPr>
              <w:t xml:space="preserve"> Park </w:t>
            </w:r>
            <w:proofErr w:type="spellStart"/>
            <w:r w:rsidR="001F2CBB">
              <w:rPr>
                <w:rFonts w:ascii="Times New Roman" w:hAnsi="Times New Roman" w:cs="Times New Roman"/>
              </w:rPr>
              <w:t>Adria</w:t>
            </w:r>
            <w:proofErr w:type="spellEnd"/>
            <w:r w:rsidR="001F2CBB">
              <w:rPr>
                <w:rFonts w:ascii="Times New Roman" w:hAnsi="Times New Roman" w:cs="Times New Roman"/>
              </w:rPr>
              <w:t>-Šibenik</w:t>
            </w:r>
            <w:r w:rsidR="00E213C8">
              <w:rPr>
                <w:rFonts w:ascii="Times New Roman" w:hAnsi="Times New Roman" w:cs="Times New Roman"/>
              </w:rPr>
              <w:t xml:space="preserve"> </w:t>
            </w:r>
            <w:r w:rsidR="00DD534E" w:rsidRPr="003A2770">
              <w:rPr>
                <w:rFonts w:ascii="Times New Roman" w:hAnsi="Times New Roman" w:cs="Times New Roman"/>
              </w:rPr>
              <w:t>(upisati broj ***)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D534E" w:rsidRPr="003A2770" w:rsidRDefault="00DD534E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D534E" w:rsidRPr="003A2770" w:rsidRDefault="00DD534E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D534E" w:rsidRPr="003A2770" w:rsidRDefault="00DD534E" w:rsidP="004C3220">
            <w:pPr>
              <w:rPr>
                <w:i/>
                <w:iCs/>
                <w:strike/>
              </w:rPr>
            </w:pP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D534E" w:rsidRPr="003A2770" w:rsidRDefault="00DD534E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D534E" w:rsidRPr="003A2770" w:rsidRDefault="00DD534E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D534E" w:rsidRPr="003A2770" w:rsidRDefault="00DD534E" w:rsidP="004C3220">
            <w:pPr>
              <w:rPr>
                <w:i/>
                <w:iCs/>
                <w:strike/>
              </w:rPr>
            </w:pP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D534E" w:rsidRDefault="00DD534E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DD534E" w:rsidRPr="003A2770" w:rsidRDefault="00DD534E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D534E" w:rsidRPr="00011F61" w:rsidRDefault="00DD534E" w:rsidP="004C3220">
            <w:pPr>
              <w:tabs>
                <w:tab w:val="left" w:pos="517"/>
                <w:tab w:val="left" w:pos="605"/>
              </w:tabs>
              <w:ind w:left="12"/>
            </w:pPr>
            <w:r w:rsidRPr="00011F61">
              <w:rPr>
                <w:sz w:val="22"/>
                <w:szCs w:val="22"/>
              </w:rPr>
              <w:t>Prehrana na bazi punoga</w:t>
            </w:r>
          </w:p>
          <w:p w:rsidR="00DD534E" w:rsidRPr="003A2770" w:rsidRDefault="00DD534E" w:rsidP="004C3220">
            <w:pPr>
              <w:tabs>
                <w:tab w:val="left" w:pos="517"/>
                <w:tab w:val="left" w:pos="605"/>
              </w:tabs>
              <w:ind w:left="12"/>
            </w:pPr>
            <w:r w:rsidRPr="00011F61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D534E" w:rsidRPr="001A7725" w:rsidRDefault="004F6B7D" w:rsidP="001F2CBB">
            <w:pPr>
              <w:rPr>
                <w:iCs/>
              </w:rPr>
            </w:pPr>
            <w:r>
              <w:rPr>
                <w:iCs/>
              </w:rPr>
              <w:t xml:space="preserve">     </w:t>
            </w:r>
            <w:r w:rsidR="00455FAF">
              <w:rPr>
                <w:iCs/>
              </w:rPr>
              <w:t xml:space="preserve">X </w:t>
            </w:r>
            <w:r w:rsidR="001F2CBB">
              <w:rPr>
                <w:iCs/>
              </w:rPr>
              <w:t xml:space="preserve">puni pansion 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D534E" w:rsidRPr="003A2770" w:rsidRDefault="00DD534E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D534E" w:rsidRPr="003A2770" w:rsidRDefault="00DD534E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D534E" w:rsidRPr="003A2770" w:rsidRDefault="001F2CBB" w:rsidP="004C322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doručak i večera 2x u hotelu, a ručak 3 x na lokalitetima; smještaj u istom hotelu </w:t>
            </w:r>
          </w:p>
        </w:tc>
      </w:tr>
      <w:tr w:rsidR="00DD534E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534E" w:rsidRPr="003A2770" w:rsidRDefault="00DD534E" w:rsidP="004C3220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3A2770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534E" w:rsidRPr="003A2770" w:rsidRDefault="00DD534E" w:rsidP="004C3220">
            <w:pPr>
              <w:pStyle w:val="Paragrafoelenco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Paragrafoelenco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534E" w:rsidRPr="00011F61" w:rsidRDefault="00DD534E" w:rsidP="004C3220">
            <w:pPr>
              <w:jc w:val="both"/>
            </w:pPr>
            <w:r w:rsidRPr="00011F61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534E" w:rsidRPr="003A2770" w:rsidRDefault="00FA6B7E" w:rsidP="00FA6B7E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Solana Nin i Muzej soli; Muzej antičkog </w:t>
            </w:r>
            <w:proofErr w:type="spellStart"/>
            <w:r>
              <w:rPr>
                <w:rFonts w:ascii="Times New Roman" w:hAnsi="Times New Roman" w:cs="Times New Roman"/>
                <w:vertAlign w:val="superscript"/>
              </w:rPr>
              <w:t>staka</w:t>
            </w:r>
            <w:proofErr w:type="spellEnd"/>
            <w:r>
              <w:rPr>
                <w:rFonts w:ascii="Times New Roman" w:hAnsi="Times New Roman" w:cs="Times New Roman"/>
                <w:vertAlign w:val="superscript"/>
              </w:rPr>
              <w:t xml:space="preserve">, zlato i srebro Zadra, sokolarski centar </w:t>
            </w:r>
            <w:proofErr w:type="spellStart"/>
            <w:r>
              <w:rPr>
                <w:rFonts w:ascii="Times New Roman" w:hAnsi="Times New Roman" w:cs="Times New Roman"/>
                <w:vertAlign w:val="superscript"/>
              </w:rPr>
              <w:t>Dubrova</w:t>
            </w:r>
            <w:proofErr w:type="spellEnd"/>
            <w:r>
              <w:rPr>
                <w:rFonts w:ascii="Times New Roman" w:hAnsi="Times New Roman" w:cs="Times New Roman"/>
                <w:vertAlign w:val="superscript"/>
              </w:rPr>
              <w:t>, Poljud, projekcija 4DX filma (</w:t>
            </w:r>
            <w:proofErr w:type="spellStart"/>
            <w:r>
              <w:rPr>
                <w:rFonts w:ascii="Times New Roman" w:hAnsi="Times New Roman" w:cs="Times New Roman"/>
                <w:vertAlign w:val="superscript"/>
              </w:rPr>
              <w:t>Mall</w:t>
            </w:r>
            <w:proofErr w:type="spellEnd"/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vertAlign w:val="superscript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vertAlign w:val="superscript"/>
              </w:rPr>
              <w:t xml:space="preserve"> Split)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Default="00DD534E">
            <w:pPr>
              <w:pStyle w:val="Paragrafoelenco"/>
              <w:spacing w:after="0" w:line="240" w:lineRule="auto"/>
              <w:ind w:left="33"/>
              <w:rPr>
                <w:rFonts w:ascii="Times New Roman" w:hAnsi="Times New Roman" w:cs="Times New Roman"/>
              </w:rPr>
              <w:pPrChange w:id="1" w:author="zcukelj" w:date="2015-07-30T09:50:00Z">
                <w:pPr>
                  <w:pStyle w:val="Paragrafoelenc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534E" w:rsidRPr="00011F61" w:rsidRDefault="00DD534E" w:rsidP="004C3220">
            <w:pPr>
              <w:jc w:val="both"/>
            </w:pPr>
            <w:r w:rsidRPr="00011F61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534E" w:rsidRPr="00723E4A" w:rsidRDefault="001D6E74" w:rsidP="004C3220">
            <w:pPr>
              <w:pStyle w:val="Paragrafoelenco"/>
              <w:spacing w:after="0" w:line="240" w:lineRule="auto"/>
              <w:ind w:left="34" w:hanging="34"/>
              <w:rPr>
                <w:rFonts w:ascii="Times New Roman" w:hAnsi="Times New Roman" w:cs="Times New Roman"/>
                <w:sz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vertAlign w:val="superscript"/>
              </w:rPr>
              <w:t>-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Paragrafoelenco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534E" w:rsidRPr="00011F61" w:rsidRDefault="00DD534E" w:rsidP="004C3220">
            <w:pPr>
              <w:jc w:val="both"/>
            </w:pPr>
            <w:r w:rsidRPr="00011F61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534E" w:rsidRPr="00723E4A" w:rsidRDefault="00FA6B7E" w:rsidP="004C3220">
            <w:pPr>
              <w:pStyle w:val="Paragrafoelenco"/>
              <w:spacing w:after="0" w:line="240" w:lineRule="auto"/>
              <w:ind w:left="34" w:hanging="34"/>
              <w:rPr>
                <w:rFonts w:ascii="Times New Roman" w:hAnsi="Times New Roman" w:cs="Times New Roman"/>
                <w:sz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vertAlign w:val="superscript"/>
              </w:rPr>
              <w:t>Zadar, Šibenik. Split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Paragrafoelenco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534E" w:rsidRPr="00011F61" w:rsidRDefault="00DD534E" w:rsidP="004C3220">
            <w:pPr>
              <w:jc w:val="both"/>
            </w:pPr>
            <w:r w:rsidRPr="00011F61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534E" w:rsidRPr="003A2770" w:rsidRDefault="00723E4A" w:rsidP="004C3220">
            <w:pPr>
              <w:pStyle w:val="Paragrafoelenco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723E4A">
              <w:rPr>
                <w:rFonts w:ascii="Times New Roman" w:hAnsi="Times New Roman" w:cs="Times New Roman"/>
                <w:sz w:val="32"/>
                <w:vertAlign w:val="superscript"/>
              </w:rPr>
              <w:t>obročno plaćanje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D534E" w:rsidRPr="003A2770" w:rsidRDefault="00DD534E" w:rsidP="004C3220">
            <w:pPr>
              <w:pStyle w:val="Paragrafoelenco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534E" w:rsidRPr="003A2770" w:rsidRDefault="00DD534E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534E" w:rsidRPr="003A2770" w:rsidRDefault="004A03A9" w:rsidP="0080193E">
            <w:pPr>
              <w:pStyle w:val="Paragrafoelenco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X </w:t>
            </w:r>
            <w:r w:rsidR="0080193E">
              <w:rPr>
                <w:rFonts w:ascii="Times New Roman" w:hAnsi="Times New Roman" w:cs="Times New Roman"/>
                <w:vertAlign w:val="superscript"/>
              </w:rPr>
              <w:t>razgledavanje tvrđave Svetog Mihovila u Šibeniku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Paragrafoelenco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Paragrafoelenco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534E" w:rsidRPr="003A2770" w:rsidRDefault="00DD534E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D534E" w:rsidRPr="003A2770" w:rsidRDefault="00DD534E" w:rsidP="004C3220">
            <w:pPr>
              <w:pStyle w:val="Paragrafoelenco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D534E" w:rsidRPr="003A2770" w:rsidRDefault="00DD534E" w:rsidP="004C3220">
            <w:pPr>
              <w:pStyle w:val="Paragrafoelenco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s X ili dopisati (za br. 12)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Default="00DD534E" w:rsidP="004C3220">
            <w:pPr>
              <w:pStyle w:val="Paragrafoelenco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DD534E" w:rsidRPr="003A2770" w:rsidRDefault="00DD534E" w:rsidP="004C3220">
            <w:pPr>
              <w:pStyle w:val="Paragrafoelenco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534E" w:rsidRPr="00F05544" w:rsidRDefault="00DD534E" w:rsidP="004C3220">
            <w:pPr>
              <w:pStyle w:val="Paragrafoelenco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F05544">
              <w:rPr>
                <w:rFonts w:ascii="Times New Roman" w:hAnsi="Times New Roman" w:cs="Times New Roman"/>
              </w:rPr>
              <w:t xml:space="preserve">posljedica nesretnoga slučaja i bolesti na  </w:t>
            </w:r>
          </w:p>
          <w:p w:rsidR="00DD534E" w:rsidRPr="00F05544" w:rsidRDefault="00DD534E" w:rsidP="004C3220">
            <w:pPr>
              <w:pStyle w:val="Paragrafoelenco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F05544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534E" w:rsidRPr="003A2770" w:rsidRDefault="00723E4A" w:rsidP="004C3220">
            <w:pPr>
              <w:pStyle w:val="Paragrafoelenco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D534E" w:rsidRPr="007B4589" w:rsidRDefault="00DD534E" w:rsidP="004C3220">
            <w:pPr>
              <w:pStyle w:val="Paragrafoelenco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534E" w:rsidRPr="00F05544" w:rsidRDefault="00DD534E" w:rsidP="004C3220">
            <w:pPr>
              <w:pStyle w:val="Paragrafoelenco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 w:rsidRPr="00F05544">
              <w:rPr>
                <w:rFonts w:ascii="Times New Roman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Paragrafoelenco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Paragrafoelenco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534E" w:rsidRPr="00F05544" w:rsidRDefault="00DD534E" w:rsidP="004C3220">
            <w:pPr>
              <w:pStyle w:val="Paragrafoelenco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F05544">
              <w:rPr>
                <w:rFonts w:ascii="Times New Roman" w:hAnsi="Times New Roman" w:cs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534E" w:rsidRPr="003A2770" w:rsidRDefault="00723E4A" w:rsidP="004C3220">
            <w:pPr>
              <w:pStyle w:val="Paragrafoelenco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D534E" w:rsidRPr="003A2770" w:rsidRDefault="00DD534E" w:rsidP="004C3220">
            <w:pPr>
              <w:pStyle w:val="Paragrafoelenco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534E" w:rsidRDefault="00DD534E" w:rsidP="004C3220">
            <w:pPr>
              <w:pStyle w:val="Paragrafoelenco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DD534E" w:rsidRPr="003A2770" w:rsidRDefault="00DD534E" w:rsidP="004C3220">
            <w:pPr>
              <w:pStyle w:val="Paragrafoelenco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Paragrafoelenco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Paragrafoelenco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534E" w:rsidRPr="003A2770" w:rsidRDefault="00DD534E" w:rsidP="004C3220">
            <w:pPr>
              <w:pStyle w:val="Paragrafoelenco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pStyle w:val="Paragrafoelenco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D534E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534E" w:rsidRPr="003A2770" w:rsidRDefault="00DD534E" w:rsidP="004C3220">
            <w:pPr>
              <w:pStyle w:val="Paragrafoelenco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DD53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534E" w:rsidRPr="003A2770" w:rsidRDefault="00DD534E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DD534E" w:rsidP="004C3220">
            <w:pPr>
              <w:pStyle w:val="Paragrafoelenco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534E" w:rsidRPr="003A2770" w:rsidRDefault="00AB0EF4" w:rsidP="004A03A9">
            <w:pPr>
              <w:pStyle w:val="Paragrafoelenc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143C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="008143C6">
              <w:rPr>
                <w:rFonts w:ascii="Times New Roman" w:hAnsi="Times New Roman" w:cs="Times New Roman"/>
              </w:rPr>
              <w:t>.</w:t>
            </w:r>
            <w:r w:rsidR="00723E4A">
              <w:rPr>
                <w:rFonts w:ascii="Times New Roman" w:hAnsi="Times New Roman" w:cs="Times New Roman"/>
              </w:rPr>
              <w:t xml:space="preserve"> 201</w:t>
            </w:r>
            <w:r w:rsidR="004A03A9">
              <w:rPr>
                <w:rFonts w:ascii="Times New Roman" w:hAnsi="Times New Roman" w:cs="Times New Roman"/>
              </w:rPr>
              <w:t>9</w:t>
            </w:r>
            <w:r w:rsidR="00723E4A">
              <w:rPr>
                <w:rFonts w:ascii="Times New Roman" w:hAnsi="Times New Roman" w:cs="Times New Roman"/>
              </w:rPr>
              <w:t xml:space="preserve">. do 12 sati </w:t>
            </w:r>
            <w:r w:rsidR="00DD534E" w:rsidRPr="003A2770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D534E" w:rsidRPr="003A2770" w:rsidRDefault="00DD534E" w:rsidP="004C3220">
            <w:pPr>
              <w:pStyle w:val="Paragrafoelenco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 (datum)</w:t>
            </w:r>
          </w:p>
        </w:tc>
      </w:tr>
      <w:tr w:rsidR="00DD534E" w:rsidRPr="003A277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DD534E" w:rsidP="004C3220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A2770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D534E" w:rsidRPr="003A2770" w:rsidRDefault="00AB0EF4" w:rsidP="00055E5A">
            <w:pPr>
              <w:pStyle w:val="Paragrafoelenco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143C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="00723E4A">
              <w:rPr>
                <w:rFonts w:ascii="Times New Roman" w:hAnsi="Times New Roman" w:cs="Times New Roman"/>
              </w:rPr>
              <w:t>. 201</w:t>
            </w:r>
            <w:r w:rsidR="00055E5A">
              <w:rPr>
                <w:rFonts w:ascii="Times New Roman" w:hAnsi="Times New Roman" w:cs="Times New Roman"/>
              </w:rPr>
              <w:t>9</w:t>
            </w:r>
            <w:r w:rsidR="00723E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534E" w:rsidRPr="003A2770" w:rsidRDefault="00DD534E" w:rsidP="00AB0EF4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</w:t>
            </w:r>
            <w:r w:rsidR="00723E4A">
              <w:rPr>
                <w:rFonts w:ascii="Times New Roman" w:hAnsi="Times New Roman" w:cs="Times New Roman"/>
              </w:rPr>
              <w:t xml:space="preserve">     1</w:t>
            </w:r>
            <w:r w:rsidR="00AB0EF4">
              <w:rPr>
                <w:rFonts w:ascii="Times New Roman" w:hAnsi="Times New Roman" w:cs="Times New Roman"/>
              </w:rPr>
              <w:t>3</w:t>
            </w:r>
            <w:r w:rsidR="00723E4A">
              <w:rPr>
                <w:rFonts w:ascii="Times New Roman" w:hAnsi="Times New Roman" w:cs="Times New Roman"/>
              </w:rPr>
              <w:t xml:space="preserve">     </w:t>
            </w:r>
            <w:r w:rsidRPr="003A2770">
              <w:rPr>
                <w:rFonts w:ascii="Times New Roman" w:hAnsi="Times New Roman" w:cs="Times New Roman"/>
              </w:rPr>
              <w:t>sati.</w:t>
            </w:r>
          </w:p>
        </w:tc>
      </w:tr>
    </w:tbl>
    <w:p w:rsidR="00DD534E" w:rsidRPr="00DD534E" w:rsidRDefault="00DD534E" w:rsidP="00A17B08">
      <w:pPr>
        <w:rPr>
          <w:sz w:val="16"/>
          <w:szCs w:val="16"/>
          <w:rPrChange w:id="2" w:author="Unknown">
            <w:rPr>
              <w:sz w:val="8"/>
              <w:szCs w:val="8"/>
            </w:rPr>
          </w:rPrChange>
        </w:rPr>
      </w:pPr>
    </w:p>
    <w:p w:rsidR="00DD534E" w:rsidRPr="00DD534E" w:rsidRDefault="00DD534E" w:rsidP="00A17B08">
      <w:pPr>
        <w:numPr>
          <w:ilvl w:val="0"/>
          <w:numId w:val="4"/>
        </w:numPr>
        <w:spacing w:before="120" w:after="120"/>
        <w:rPr>
          <w:b/>
          <w:bCs/>
          <w:color w:val="000000"/>
          <w:sz w:val="20"/>
          <w:szCs w:val="20"/>
          <w:rPrChange w:id="3" w:author="Unknown">
            <w:rPr>
              <w:b/>
              <w:bCs/>
              <w:color w:val="000000"/>
              <w:sz w:val="12"/>
              <w:szCs w:val="12"/>
            </w:rPr>
          </w:rPrChange>
        </w:rPr>
      </w:pPr>
      <w:r w:rsidRPr="00DD534E">
        <w:rPr>
          <w:b/>
          <w:bCs/>
          <w:color w:val="000000"/>
          <w:sz w:val="20"/>
          <w:szCs w:val="20"/>
          <w:rPrChange w:id="4" w:author="mvricko" w:date="2015-07-13T13:57:00Z">
            <w:rPr>
              <w:rFonts w:ascii="Calibri" w:hAnsi="Calibri" w:cs="Calibri"/>
              <w:b/>
              <w:bCs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DD534E" w:rsidRPr="00DD534E" w:rsidRDefault="00DD534E" w:rsidP="00A17B08">
      <w:pPr>
        <w:pStyle w:val="Paragrafoelenco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  <w:rPrChange w:id="5" w:author="Unknown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</w:pPr>
      <w:r w:rsidRPr="00DD534E">
        <w:rPr>
          <w:rFonts w:ascii="Times New Roman" w:hAnsi="Times New Roman" w:cs="Times New Roman"/>
          <w:color w:val="000000"/>
          <w:sz w:val="20"/>
          <w:szCs w:val="20"/>
          <w:rPrChange w:id="6" w:author="mvricko" w:date="2015-07-13T13:57:00Z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DD534E" w:rsidRPr="00DD534E" w:rsidRDefault="00DD534E" w:rsidP="00A17B08">
      <w:pPr>
        <w:pStyle w:val="Paragrafoelenco"/>
        <w:numPr>
          <w:ilvl w:val="0"/>
          <w:numId w:val="1"/>
        </w:numPr>
        <w:spacing w:before="120" w:after="120"/>
        <w:jc w:val="both"/>
        <w:rPr>
          <w:ins w:id="7" w:author="mvricko" w:date="2015-07-13T13:49:00Z"/>
          <w:rFonts w:ascii="Times New Roman" w:hAnsi="Times New Roman" w:cs="Times New Roman"/>
          <w:color w:val="000000"/>
          <w:sz w:val="20"/>
          <w:szCs w:val="20"/>
          <w:rPrChange w:id="8" w:author="Unknown">
            <w:rPr>
              <w:ins w:id="9" w:author="mvricko" w:date="2015-07-13T13:49:00Z"/>
              <w:rFonts w:ascii="Times New Roman" w:hAnsi="Times New Roman" w:cs="Times New Roman"/>
              <w:color w:val="000000"/>
              <w:sz w:val="36"/>
              <w:szCs w:val="36"/>
            </w:rPr>
          </w:rPrChange>
        </w:rPr>
      </w:pPr>
      <w:r w:rsidRPr="00DD534E">
        <w:rPr>
          <w:rFonts w:ascii="Times New Roman" w:hAnsi="Times New Roman" w:cs="Times New Roman"/>
          <w:color w:val="000000"/>
          <w:sz w:val="20"/>
          <w:szCs w:val="20"/>
          <w:rPrChange w:id="10" w:author="mvricko" w:date="2015-07-13T13:57:00Z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t>Preslik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DD534E">
        <w:rPr>
          <w:rFonts w:ascii="Times New Roman" w:hAnsi="Times New Roman" w:cs="Times New Roman"/>
          <w:color w:val="000000"/>
          <w:sz w:val="20"/>
          <w:szCs w:val="20"/>
          <w:rPrChange w:id="11" w:author="mvricko" w:date="2015-07-13T13:57:00Z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DD534E">
        <w:rPr>
          <w:rFonts w:ascii="Times New Roman" w:hAnsi="Times New Roman" w:cs="Times New Roman"/>
          <w:color w:val="000000"/>
          <w:sz w:val="20"/>
          <w:szCs w:val="20"/>
          <w:rPrChange w:id="12" w:author="mvricko" w:date="2015-07-13T13:57:00Z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DD534E">
        <w:rPr>
          <w:rFonts w:ascii="Times New Roman" w:hAnsi="Times New Roman" w:cs="Times New Roman"/>
          <w:color w:val="000000"/>
          <w:sz w:val="20"/>
          <w:szCs w:val="20"/>
          <w:rPrChange w:id="13" w:author="mvricko" w:date="2015-07-13T13:57:00Z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t xml:space="preserve"> izleta, sklapanje i provedba ugovora o izletu.</w:t>
      </w:r>
    </w:p>
    <w:p w:rsidR="00DD534E" w:rsidRPr="00DD534E" w:rsidRDefault="00DD534E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bCs/>
          <w:color w:val="000000"/>
          <w:sz w:val="20"/>
          <w:szCs w:val="20"/>
          <w:rPrChange w:id="15" w:author="mvricko" w:date="2015-07-13T13:57:00Z">
            <w:rPr>
              <w:ins w:id="16" w:author="mvricko" w:date="2015-07-13T13:50:00Z"/>
              <w:rFonts w:ascii="Times New Roman" w:hAnsi="Times New Roman" w:cs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Paragrafoelenco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DD534E">
          <w:rPr>
            <w:b/>
            <w:bCs/>
            <w:color w:val="000000"/>
            <w:sz w:val="20"/>
            <w:szCs w:val="20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DD534E">
          <w:rPr>
            <w:b/>
            <w:bCs/>
            <w:color w:val="000000"/>
            <w:sz w:val="20"/>
            <w:szCs w:val="20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DD534E">
          <w:rPr>
            <w:b/>
            <w:bCs/>
            <w:color w:val="000000"/>
            <w:sz w:val="20"/>
            <w:szCs w:val="20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DD534E" w:rsidRPr="00DD534E" w:rsidRDefault="00DD534E">
      <w:pPr>
        <w:pStyle w:val="Paragrafoelenco"/>
        <w:numPr>
          <w:ilvl w:val="0"/>
          <w:numId w:val="3"/>
        </w:numPr>
        <w:spacing w:before="120" w:after="120" w:line="240" w:lineRule="auto"/>
        <w:jc w:val="both"/>
        <w:rPr>
          <w:ins w:id="24" w:author="mvricko" w:date="2015-07-13T13:53:00Z"/>
          <w:rFonts w:ascii="Times New Roman" w:hAnsi="Times New Roman" w:cs="Times New Roman"/>
          <w:color w:val="000000"/>
          <w:sz w:val="20"/>
          <w:szCs w:val="20"/>
          <w:rPrChange w:id="25" w:author="mvricko" w:date="2015-07-13T13:53:00Z">
            <w:rPr>
              <w:ins w:id="26" w:author="mvricko" w:date="2015-07-13T13:53:00Z"/>
              <w:rFonts w:ascii="Times New Roman" w:hAnsi="Times New Roman" w:cs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Paragrafoelenco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DD534E">
          <w:rPr>
            <w:rFonts w:ascii="Times New Roman" w:hAnsi="Times New Roman" w:cs="Times New Roman"/>
            <w:sz w:val="20"/>
            <w:szCs w:val="20"/>
            <w:rPrChange w:id="29" w:author="mvricko" w:date="2015-07-13T13:57:00Z">
              <w:rPr>
                <w:rFonts w:ascii="Times New Roman" w:hAnsi="Times New Roman" w:cs="Times New Roman"/>
                <w:sz w:val="36"/>
                <w:szCs w:val="36"/>
              </w:rPr>
            </w:rPrChange>
          </w:rPr>
          <w:t>dokaz o osiguranju</w:t>
        </w:r>
        <w:r w:rsidRPr="00DD534E">
          <w:rPr>
            <w:rFonts w:ascii="Times New Roman" w:hAnsi="Times New Roman" w:cs="Times New Roman"/>
            <w:color w:val="000000"/>
            <w:sz w:val="20"/>
            <w:szCs w:val="20"/>
            <w:rPrChange w:id="30" w:author="mvricko" w:date="2015-07-13T13:57:00Z"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DD534E" w:rsidRPr="00DD534E" w:rsidRDefault="00DD534E">
      <w:pPr>
        <w:pStyle w:val="Paragrafoelenco"/>
        <w:numPr>
          <w:ilvl w:val="0"/>
          <w:numId w:val="3"/>
        </w:numPr>
        <w:spacing w:before="120" w:after="120" w:line="240" w:lineRule="auto"/>
        <w:jc w:val="both"/>
        <w:rPr>
          <w:ins w:id="31" w:author="mvricko" w:date="2015-07-13T13:53:00Z"/>
          <w:rFonts w:ascii="Times New Roman" w:hAnsi="Times New Roman" w:cs="Times New Roman"/>
          <w:color w:val="000000"/>
          <w:sz w:val="20"/>
          <w:szCs w:val="20"/>
          <w:rPrChange w:id="32" w:author="mvricko" w:date="2015-07-13T13:53:00Z">
            <w:rPr>
              <w:ins w:id="33" w:author="mvricko" w:date="2015-07-13T13:53:00Z"/>
              <w:rFonts w:ascii="Times New Roman" w:hAnsi="Times New Roman" w:cs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Paragrafoelenco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 w:cs="Times New Roman"/>
          <w:color w:val="000000"/>
          <w:sz w:val="20"/>
          <w:szCs w:val="20"/>
        </w:rPr>
        <w:t>dokaz o o</w:t>
      </w:r>
      <w:ins w:id="35" w:author="mvricko" w:date="2015-07-13T13:53:00Z">
        <w:r w:rsidRPr="00DD534E">
          <w:rPr>
            <w:rFonts w:ascii="Times New Roman" w:hAnsi="Times New Roman" w:cs="Times New Roman"/>
            <w:color w:val="000000"/>
            <w:sz w:val="20"/>
            <w:szCs w:val="20"/>
            <w:rPrChange w:id="36" w:author="mvricko" w:date="2015-07-13T13:57:00Z">
              <w:rPr>
                <w:rFonts w:ascii="Times New Roman" w:hAnsi="Times New Roman" w:cs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ins w:id="37" w:author="mvricko" w:date="2015-07-13T13:53:00Z">
        <w:r w:rsidRPr="00DD534E">
          <w:rPr>
            <w:rFonts w:ascii="Times New Roman" w:hAnsi="Times New Roman" w:cs="Times New Roman"/>
            <w:color w:val="000000"/>
            <w:sz w:val="20"/>
            <w:szCs w:val="20"/>
            <w:rPrChange w:id="38" w:author="mvricko" w:date="2015-07-13T13:57:00Z">
              <w:rPr>
                <w:rFonts w:ascii="Times New Roman" w:hAnsi="Times New Roman" w:cs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DD534E">
          <w:rPr>
            <w:rFonts w:ascii="Times New Roman" w:hAnsi="Times New Roman" w:cs="Times New Roman"/>
            <w:sz w:val="20"/>
            <w:szCs w:val="20"/>
            <w:rPrChange w:id="39" w:author="mvricko" w:date="2015-07-13T13:57:00Z">
              <w:rPr>
                <w:rFonts w:ascii="Times New Roman" w:hAnsi="Times New Roman" w:cs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DD534E" w:rsidRPr="00DD534E" w:rsidRDefault="00DD534E">
      <w:pPr>
        <w:pStyle w:val="Paragrafoelenco"/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del w:id="40" w:author="mvricko" w:date="2015-07-13T13:50:00Z"/>
          <w:rFonts w:ascii="Times New Roman" w:hAnsi="Times New Roman" w:cs="Times New Roman"/>
          <w:color w:val="000000"/>
          <w:sz w:val="20"/>
          <w:szCs w:val="20"/>
          <w:rPrChange w:id="41" w:author="mvricko" w:date="2015-07-13T13:51:00Z">
            <w:rPr>
              <w:del w:id="42" w:author="mvricko" w:date="2015-07-13T13:50:00Z"/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Paragrafoelenco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DD534E" w:rsidRPr="00DD534E" w:rsidRDefault="00DD534E">
      <w:pPr>
        <w:pStyle w:val="Paragrafoelenco"/>
        <w:spacing w:before="120" w:after="120" w:line="240" w:lineRule="auto"/>
        <w:ind w:left="360"/>
        <w:jc w:val="both"/>
        <w:rPr>
          <w:ins w:id="44" w:author="mvricko" w:date="2015-07-13T13:51:00Z"/>
          <w:rFonts w:ascii="Times New Roman" w:hAnsi="Times New Roman" w:cs="Times New Roman"/>
          <w:color w:val="000000"/>
          <w:sz w:val="20"/>
          <w:szCs w:val="20"/>
          <w:rPrChange w:id="45" w:author="mvricko" w:date="2015-07-13T13:52:00Z">
            <w:rPr>
              <w:ins w:id="46" w:author="mvricko" w:date="2015-07-13T13:51:00Z"/>
              <w:rFonts w:ascii="Times New Roman" w:hAnsi="Times New Roman" w:cs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Paragrafoelenco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48" w:author="mvricko" w:date="2015-07-13T13:50:00Z">
        <w:r w:rsidRPr="00DD534E">
          <w:rPr>
            <w:rFonts w:ascii="Times New Roman" w:hAnsi="Times New Roman" w:cs="Times New Roman"/>
            <w:sz w:val="20"/>
            <w:szCs w:val="20"/>
            <w:rPrChange w:id="49" w:author="mvricko" w:date="2015-07-13T13:57:00Z">
              <w:rPr>
                <w:rFonts w:ascii="Times New Roman" w:hAnsi="Times New Roman" w:cs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DD534E">
          <w:rPr>
            <w:rFonts w:ascii="Times New Roman" w:hAnsi="Times New Roman" w:cs="Times New Roman"/>
            <w:sz w:val="20"/>
            <w:szCs w:val="20"/>
            <w:rPrChange w:id="51" w:author="mvricko" w:date="2015-07-13T13:57:00Z">
              <w:rPr>
                <w:rFonts w:ascii="Times New Roman" w:hAnsi="Times New Roman" w:cs="Times New Roman"/>
                <w:sz w:val="12"/>
                <w:szCs w:val="12"/>
              </w:rPr>
            </w:rPrChange>
          </w:rPr>
          <w:delText>okaz o osiguranju</w:delText>
        </w:r>
        <w:r w:rsidRPr="00DD534E">
          <w:rPr>
            <w:rFonts w:ascii="Times New Roman" w:hAnsi="Times New Roman" w:cs="Times New Roman"/>
            <w:color w:val="000000"/>
            <w:sz w:val="20"/>
            <w:szCs w:val="20"/>
            <w:rPrChange w:id="52" w:author="mvricko" w:date="2015-07-13T13:57:00Z"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DD534E" w:rsidRPr="00DD534E" w:rsidRDefault="00DD534E">
      <w:pPr>
        <w:pStyle w:val="Paragrafoelenco"/>
        <w:spacing w:before="120" w:after="120" w:line="240" w:lineRule="auto"/>
        <w:ind w:left="714"/>
        <w:jc w:val="both"/>
        <w:rPr>
          <w:del w:id="53" w:author="mvricko" w:date="2015-07-13T13:53:00Z"/>
          <w:rFonts w:ascii="Times New Roman" w:hAnsi="Times New Roman" w:cs="Times New Roman"/>
          <w:color w:val="000000"/>
          <w:sz w:val="20"/>
          <w:szCs w:val="20"/>
          <w:rPrChange w:id="54" w:author="mvricko" w:date="2015-07-13T13:53:00Z">
            <w:rPr>
              <w:del w:id="55" w:author="mvricko" w:date="2015-07-13T13:53:00Z"/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Paragrafoelenco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DD534E" w:rsidRPr="00DD534E" w:rsidRDefault="00DD534E">
      <w:pPr>
        <w:pStyle w:val="Paragrafoelenco"/>
        <w:spacing w:before="120" w:after="120" w:line="240" w:lineRule="auto"/>
        <w:ind w:left="0"/>
        <w:jc w:val="both"/>
        <w:rPr>
          <w:del w:id="57" w:author="mvricko" w:date="2015-07-13T13:53:00Z"/>
          <w:rFonts w:ascii="Times New Roman" w:hAnsi="Times New Roman" w:cs="Times New Roman"/>
          <w:color w:val="000000"/>
          <w:sz w:val="20"/>
          <w:szCs w:val="20"/>
          <w:rPrChange w:id="58" w:author="mvricko" w:date="2015-07-13T13:51:00Z">
            <w:rPr>
              <w:del w:id="59" w:author="mvricko" w:date="2015-07-13T13:53:00Z"/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pPrChange w:id="60" w:author="mvricko" w:date="2015-07-13T13:51:00Z">
          <w:pPr>
            <w:pStyle w:val="Paragrafoelenco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DD534E">
          <w:rPr>
            <w:color w:val="000000"/>
            <w:sz w:val="20"/>
            <w:szCs w:val="20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DD534E">
          <w:rPr>
            <w:sz w:val="20"/>
            <w:szCs w:val="20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DD534E" w:rsidRPr="00DD534E" w:rsidRDefault="00DD534E" w:rsidP="00A17B08">
      <w:pPr>
        <w:spacing w:before="120" w:after="120"/>
        <w:ind w:left="357"/>
        <w:jc w:val="both"/>
        <w:rPr>
          <w:sz w:val="20"/>
          <w:szCs w:val="20"/>
          <w:rPrChange w:id="64" w:author="Unknown">
            <w:rPr>
              <w:sz w:val="12"/>
              <w:szCs w:val="12"/>
            </w:rPr>
          </w:rPrChange>
        </w:rPr>
      </w:pPr>
      <w:r w:rsidRPr="00DD534E">
        <w:rPr>
          <w:b/>
          <w:bCs/>
          <w:i/>
          <w:iCs/>
          <w:sz w:val="20"/>
          <w:szCs w:val="20"/>
          <w:rPrChange w:id="65" w:author="mvricko" w:date="2015-07-13T13:57:00Z">
            <w:rPr>
              <w:rFonts w:ascii="Calibri" w:hAnsi="Calibri" w:cs="Calibri"/>
              <w:b/>
              <w:bCs/>
              <w:i/>
              <w:iCs/>
              <w:sz w:val="12"/>
              <w:szCs w:val="12"/>
            </w:rPr>
          </w:rPrChange>
        </w:rPr>
        <w:t>Napomena</w:t>
      </w:r>
      <w:r w:rsidRPr="00DD534E">
        <w:rPr>
          <w:sz w:val="20"/>
          <w:szCs w:val="20"/>
          <w:rPrChange w:id="66" w:author="mvricko" w:date="2015-07-13T13:57:00Z">
            <w:rPr>
              <w:rFonts w:ascii="Calibri" w:hAnsi="Calibri" w:cs="Calibri"/>
              <w:sz w:val="12"/>
              <w:szCs w:val="12"/>
            </w:rPr>
          </w:rPrChange>
        </w:rPr>
        <w:t>:</w:t>
      </w:r>
    </w:p>
    <w:p w:rsidR="00DD534E" w:rsidRPr="00DD534E" w:rsidRDefault="00DD534E" w:rsidP="00A17B08"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  <w:rPrChange w:id="67" w:author="Unknown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</w:pPr>
      <w:r w:rsidRPr="00DD534E">
        <w:rPr>
          <w:rFonts w:ascii="Times New Roman" w:hAnsi="Times New Roman" w:cs="Times New Roman"/>
          <w:sz w:val="20"/>
          <w:szCs w:val="20"/>
          <w:rPrChange w:id="68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Pristigle ponude trebaju sadržavati i u cijenu uključivati:</w:t>
      </w:r>
    </w:p>
    <w:p w:rsidR="00DD534E" w:rsidRPr="00DD534E" w:rsidRDefault="00DD534E" w:rsidP="00A17B08">
      <w:pPr>
        <w:spacing w:before="120" w:after="120"/>
        <w:ind w:left="360"/>
        <w:jc w:val="both"/>
        <w:rPr>
          <w:sz w:val="20"/>
          <w:szCs w:val="20"/>
          <w:rPrChange w:id="69" w:author="Unknown">
            <w:rPr>
              <w:sz w:val="12"/>
              <w:szCs w:val="12"/>
            </w:rPr>
          </w:rPrChange>
        </w:rPr>
      </w:pPr>
      <w:r>
        <w:rPr>
          <w:sz w:val="20"/>
          <w:szCs w:val="20"/>
        </w:rPr>
        <w:lastRenderedPageBreak/>
        <w:t xml:space="preserve">        </w:t>
      </w:r>
      <w:r w:rsidRPr="00DD534E">
        <w:rPr>
          <w:sz w:val="20"/>
          <w:szCs w:val="20"/>
          <w:rPrChange w:id="70" w:author="mvricko" w:date="2015-07-13T13:57:00Z">
            <w:rPr>
              <w:rFonts w:ascii="Calibri" w:hAnsi="Calibri" w:cs="Calibri"/>
              <w:sz w:val="12"/>
              <w:szCs w:val="12"/>
            </w:rPr>
          </w:rPrChange>
        </w:rPr>
        <w:t>a) prijevoz sudionika isključivo prijevoznim sredstvima koji udovoljavaju propisima</w:t>
      </w:r>
    </w:p>
    <w:p w:rsidR="00DD534E" w:rsidRPr="00DD534E" w:rsidRDefault="00DD534E" w:rsidP="00A17B08">
      <w:pPr>
        <w:spacing w:before="120" w:after="120"/>
        <w:jc w:val="both"/>
        <w:rPr>
          <w:sz w:val="20"/>
          <w:szCs w:val="20"/>
          <w:rPrChange w:id="71" w:author="Unknown">
            <w:rPr>
              <w:sz w:val="12"/>
              <w:szCs w:val="12"/>
            </w:rPr>
          </w:rPrChange>
        </w:rPr>
      </w:pPr>
      <w:r w:rsidRPr="00DD534E">
        <w:rPr>
          <w:sz w:val="20"/>
          <w:szCs w:val="20"/>
          <w:rPrChange w:id="72" w:author="mvricko" w:date="2015-07-13T13:57:00Z">
            <w:rPr>
              <w:rFonts w:ascii="Calibri" w:hAnsi="Calibri" w:cs="Calibri"/>
              <w:sz w:val="12"/>
              <w:szCs w:val="12"/>
            </w:rPr>
          </w:rPrChange>
        </w:rPr>
        <w:t xml:space="preserve">               </w:t>
      </w:r>
      <w:del w:id="73" w:author="mvricko" w:date="2015-07-13T13:54:00Z">
        <w:r w:rsidRPr="00DD534E">
          <w:rPr>
            <w:sz w:val="20"/>
            <w:szCs w:val="20"/>
            <w:rPrChange w:id="74" w:author="mvricko" w:date="2015-07-13T13:57:00Z">
              <w:rPr>
                <w:rFonts w:ascii="Calibri" w:hAnsi="Calibri" w:cs="Calibri"/>
                <w:sz w:val="12"/>
                <w:szCs w:val="12"/>
              </w:rPr>
            </w:rPrChange>
          </w:rPr>
          <w:delText xml:space="preserve">          </w:delText>
        </w:r>
      </w:del>
      <w:r w:rsidRPr="00DD534E">
        <w:rPr>
          <w:sz w:val="20"/>
          <w:szCs w:val="20"/>
          <w:rPrChange w:id="75" w:author="mvricko" w:date="2015-07-13T13:57:00Z">
            <w:rPr>
              <w:rFonts w:ascii="Calibri" w:hAnsi="Calibri" w:cs="Calibri"/>
              <w:sz w:val="12"/>
              <w:szCs w:val="12"/>
            </w:rPr>
          </w:rPrChange>
        </w:rPr>
        <w:t xml:space="preserve">b) osiguranje odgovornosti i jamčevine </w:t>
      </w:r>
    </w:p>
    <w:p w:rsidR="00DD534E" w:rsidRPr="00DD534E" w:rsidRDefault="00DD534E" w:rsidP="00A17B08"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  <w:rPrChange w:id="76" w:author="Unknown">
            <w:rPr>
              <w:rFonts w:ascii="Times New Roman" w:hAnsi="Times New Roman" w:cs="Times New Roman"/>
              <w:sz w:val="12"/>
              <w:szCs w:val="12"/>
            </w:rPr>
          </w:rPrChange>
        </w:rPr>
      </w:pPr>
      <w:r w:rsidRPr="00DD534E">
        <w:rPr>
          <w:rFonts w:ascii="Times New Roman" w:hAnsi="Times New Roman" w:cs="Times New Roman"/>
          <w:sz w:val="20"/>
          <w:szCs w:val="20"/>
          <w:rPrChange w:id="77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Ponude trebaju biti :</w:t>
      </w:r>
    </w:p>
    <w:p w:rsidR="00DD534E" w:rsidRPr="00DD534E" w:rsidRDefault="00DD534E" w:rsidP="00A17B08">
      <w:pPr>
        <w:pStyle w:val="Paragrafoelenco"/>
        <w:spacing w:before="120" w:after="120"/>
        <w:jc w:val="both"/>
        <w:rPr>
          <w:rFonts w:ascii="Times New Roman" w:hAnsi="Times New Roman" w:cs="Times New Roman"/>
          <w:sz w:val="20"/>
          <w:szCs w:val="20"/>
          <w:rPrChange w:id="78" w:author="Unknown">
            <w:rPr>
              <w:rFonts w:ascii="Times New Roman" w:hAnsi="Times New Roman" w:cs="Times New Roman"/>
              <w:sz w:val="12"/>
              <w:szCs w:val="12"/>
            </w:rPr>
          </w:rPrChange>
        </w:rPr>
      </w:pPr>
      <w:r w:rsidRPr="00DD534E">
        <w:rPr>
          <w:rFonts w:ascii="Times New Roman" w:hAnsi="Times New Roman" w:cs="Times New Roman"/>
          <w:sz w:val="20"/>
          <w:szCs w:val="20"/>
          <w:rPrChange w:id="79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a) u skladu s propisima vezanim uz turističku djelatnost ili sukladno posebnim propisima</w:t>
      </w:r>
    </w:p>
    <w:p w:rsidR="00DD534E" w:rsidRPr="00DD534E" w:rsidRDefault="00DD534E" w:rsidP="00A17B08">
      <w:pPr>
        <w:pStyle w:val="Paragrafoelenco"/>
        <w:spacing w:before="120" w:after="120"/>
        <w:jc w:val="both"/>
        <w:rPr>
          <w:sz w:val="20"/>
          <w:szCs w:val="20"/>
          <w:rPrChange w:id="80" w:author="Unknown">
            <w:rPr>
              <w:sz w:val="12"/>
              <w:szCs w:val="12"/>
            </w:rPr>
          </w:rPrChange>
        </w:rPr>
      </w:pPr>
      <w:r w:rsidRPr="00DD534E">
        <w:rPr>
          <w:rFonts w:ascii="Times New Roman" w:hAnsi="Times New Roman" w:cs="Times New Roman"/>
          <w:sz w:val="20"/>
          <w:szCs w:val="20"/>
          <w:rPrChange w:id="81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b) razrađene po traženim točkama i s iskazanom ukupnom cijenom po učeniku.</w:t>
      </w:r>
    </w:p>
    <w:p w:rsidR="00DD534E" w:rsidRPr="00DD534E" w:rsidRDefault="00DD534E" w:rsidP="00A17B08">
      <w:pPr>
        <w:pStyle w:val="Paragrafoelenco"/>
        <w:numPr>
          <w:ilvl w:val="0"/>
          <w:numId w:val="2"/>
        </w:numPr>
        <w:spacing w:before="120" w:after="120"/>
        <w:ind w:left="714" w:hanging="357"/>
        <w:rPr>
          <w:sz w:val="20"/>
          <w:szCs w:val="20"/>
          <w:rPrChange w:id="82" w:author="Unknown">
            <w:rPr>
              <w:sz w:val="12"/>
              <w:szCs w:val="12"/>
            </w:rPr>
          </w:rPrChange>
        </w:rPr>
      </w:pPr>
      <w:r w:rsidRPr="00DD534E">
        <w:rPr>
          <w:rFonts w:ascii="Times New Roman" w:hAnsi="Times New Roman" w:cs="Times New Roman"/>
          <w:sz w:val="20"/>
          <w:szCs w:val="20"/>
          <w:rPrChange w:id="83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U obzir će se uzimati ponude zaprimljene u poštanskome uredu ili osobno dostavljene na školsku ustanovu do navedenoga roka</w:t>
      </w:r>
      <w:r w:rsidRPr="00DD534E">
        <w:rPr>
          <w:sz w:val="20"/>
          <w:szCs w:val="20"/>
          <w:rPrChange w:id="84" w:author="mvricko" w:date="2015-07-13T13:57:00Z">
            <w:rPr>
              <w:sz w:val="12"/>
              <w:szCs w:val="12"/>
            </w:rPr>
          </w:rPrChange>
        </w:rPr>
        <w:t>.</w:t>
      </w:r>
    </w:p>
    <w:p w:rsidR="00DD534E" w:rsidRPr="00DD534E" w:rsidRDefault="00DD534E" w:rsidP="00A17B08">
      <w:pPr>
        <w:pStyle w:val="Paragrafoelenco"/>
        <w:numPr>
          <w:ilvl w:val="0"/>
          <w:numId w:val="2"/>
        </w:numPr>
        <w:spacing w:before="120" w:after="120"/>
        <w:rPr>
          <w:sz w:val="20"/>
          <w:szCs w:val="20"/>
          <w:rPrChange w:id="85" w:author="Unknown">
            <w:rPr>
              <w:sz w:val="12"/>
              <w:szCs w:val="12"/>
            </w:rPr>
          </w:rPrChange>
        </w:rPr>
      </w:pPr>
      <w:r w:rsidRPr="00DD534E">
        <w:rPr>
          <w:rFonts w:ascii="Times New Roman" w:hAnsi="Times New Roman" w:cs="Times New Roman"/>
          <w:sz w:val="20"/>
          <w:szCs w:val="20"/>
          <w:rPrChange w:id="86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Školska ustanova ne smije mijenjati sadržaj obrasca poziva, već samo popunjavati prazne rubrike .</w:t>
      </w:r>
    </w:p>
    <w:p w:rsidR="00DD534E" w:rsidRPr="00DD534E" w:rsidDel="006F7BB3" w:rsidRDefault="00DD534E" w:rsidP="00A17B08">
      <w:pPr>
        <w:spacing w:before="120" w:after="120"/>
        <w:jc w:val="both"/>
        <w:rPr>
          <w:del w:id="87" w:author="zcukelj" w:date="2015-07-30T09:49:00Z"/>
          <w:sz w:val="20"/>
          <w:szCs w:val="20"/>
          <w:rPrChange w:id="88" w:author="Unknown">
            <w:rPr>
              <w:del w:id="89" w:author="zcukelj" w:date="2015-07-30T09:49:00Z"/>
              <w:sz w:val="22"/>
              <w:szCs w:val="22"/>
            </w:rPr>
          </w:rPrChange>
        </w:rPr>
      </w:pPr>
      <w:r w:rsidRPr="00DD534E">
        <w:rPr>
          <w:sz w:val="20"/>
          <w:szCs w:val="20"/>
          <w:rPrChange w:id="90" w:author="mvricko" w:date="2015-07-13T13:57:00Z">
            <w:rPr>
              <w:rFonts w:ascii="Calibri" w:hAnsi="Calibri" w:cs="Calibri"/>
              <w:sz w:val="12"/>
              <w:szCs w:val="12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D534E" w:rsidRDefault="00DD534E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>
            <w:spacing w:before="120" w:after="120"/>
          </w:pPr>
        </w:pPrChange>
      </w:pPr>
    </w:p>
    <w:p w:rsidR="00DD534E" w:rsidRDefault="00DD534E"/>
    <w:sectPr w:rsidR="00DD534E" w:rsidSect="007B3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4735176"/>
    <w:multiLevelType w:val="hybridMultilevel"/>
    <w:tmpl w:val="EA4C2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11F61"/>
    <w:rsid w:val="0001258D"/>
    <w:rsid w:val="00055E5A"/>
    <w:rsid w:val="001A7725"/>
    <w:rsid w:val="001C1F32"/>
    <w:rsid w:val="001D6E74"/>
    <w:rsid w:val="001F2CBB"/>
    <w:rsid w:val="002B20E1"/>
    <w:rsid w:val="002E1C2B"/>
    <w:rsid w:val="0031554D"/>
    <w:rsid w:val="0035535A"/>
    <w:rsid w:val="00375809"/>
    <w:rsid w:val="003A2770"/>
    <w:rsid w:val="0042206D"/>
    <w:rsid w:val="00455FAF"/>
    <w:rsid w:val="00484904"/>
    <w:rsid w:val="00497458"/>
    <w:rsid w:val="004A03A9"/>
    <w:rsid w:val="004C3220"/>
    <w:rsid w:val="004F6B7D"/>
    <w:rsid w:val="00570B9F"/>
    <w:rsid w:val="0061363E"/>
    <w:rsid w:val="00613C33"/>
    <w:rsid w:val="00685A44"/>
    <w:rsid w:val="006D69DC"/>
    <w:rsid w:val="006F7BB3"/>
    <w:rsid w:val="00715656"/>
    <w:rsid w:val="00723E4A"/>
    <w:rsid w:val="00752528"/>
    <w:rsid w:val="007B3D6A"/>
    <w:rsid w:val="007B4589"/>
    <w:rsid w:val="00800949"/>
    <w:rsid w:val="0080193E"/>
    <w:rsid w:val="008143C6"/>
    <w:rsid w:val="00814BAC"/>
    <w:rsid w:val="0090371C"/>
    <w:rsid w:val="009E58AB"/>
    <w:rsid w:val="009E79F7"/>
    <w:rsid w:val="009F4DDC"/>
    <w:rsid w:val="00A17B08"/>
    <w:rsid w:val="00AB0EF4"/>
    <w:rsid w:val="00B57FBB"/>
    <w:rsid w:val="00B770BA"/>
    <w:rsid w:val="00C1675B"/>
    <w:rsid w:val="00C6078A"/>
    <w:rsid w:val="00CD4729"/>
    <w:rsid w:val="00CE3D9B"/>
    <w:rsid w:val="00CF2985"/>
    <w:rsid w:val="00D020D3"/>
    <w:rsid w:val="00DD534E"/>
    <w:rsid w:val="00DE3BC1"/>
    <w:rsid w:val="00E213C8"/>
    <w:rsid w:val="00E43543"/>
    <w:rsid w:val="00E715FB"/>
    <w:rsid w:val="00EB57E3"/>
    <w:rsid w:val="00F05544"/>
    <w:rsid w:val="00F210C2"/>
    <w:rsid w:val="00F710E4"/>
    <w:rsid w:val="00FA6B7E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B08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Titolo2">
    <w:name w:val="heading 2"/>
    <w:basedOn w:val="Normale"/>
    <w:link w:val="Titolo2Carattere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D4729"/>
    <w:rPr>
      <w:b/>
      <w:bCs/>
      <w:sz w:val="36"/>
      <w:szCs w:val="3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Titolo">
    <w:name w:val="Title"/>
    <w:basedOn w:val="Normale"/>
    <w:next w:val="Normale"/>
    <w:link w:val="TitoloCarattere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Enfasigrassetto">
    <w:name w:val="Strong"/>
    <w:basedOn w:val="Carpredefinitoparagrafo"/>
    <w:uiPriority w:val="99"/>
    <w:qFormat/>
    <w:rsid w:val="00CD4729"/>
    <w:rPr>
      <w:b/>
      <w:bCs/>
    </w:rPr>
  </w:style>
  <w:style w:type="character" w:styleId="Enfasicorsivo">
    <w:name w:val="Emphasis"/>
    <w:basedOn w:val="Carpredefinitoparagrafo"/>
    <w:uiPriority w:val="99"/>
    <w:qFormat/>
    <w:rsid w:val="00CD4729"/>
    <w:rPr>
      <w:i/>
      <w:iCs/>
    </w:rPr>
  </w:style>
  <w:style w:type="paragraph" w:styleId="Nessunaspaziatura">
    <w:name w:val="No Spacing"/>
    <w:link w:val="NessunaspaziaturaCarattere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NessunaspaziaturaCarattere">
    <w:name w:val="Nessuna spaziatura Carattere"/>
    <w:link w:val="Nessunaspaziatura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Paragrafoelenco">
    <w:name w:val="List Paragraph"/>
    <w:basedOn w:val="Normale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B08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Titolo2">
    <w:name w:val="heading 2"/>
    <w:basedOn w:val="Normale"/>
    <w:link w:val="Titolo2Carattere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D4729"/>
    <w:rPr>
      <w:b/>
      <w:bCs/>
      <w:sz w:val="36"/>
      <w:szCs w:val="3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Titolo">
    <w:name w:val="Title"/>
    <w:basedOn w:val="Normale"/>
    <w:next w:val="Normale"/>
    <w:link w:val="TitoloCarattere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Enfasigrassetto">
    <w:name w:val="Strong"/>
    <w:basedOn w:val="Carpredefinitoparagrafo"/>
    <w:uiPriority w:val="99"/>
    <w:qFormat/>
    <w:rsid w:val="00CD4729"/>
    <w:rPr>
      <w:b/>
      <w:bCs/>
    </w:rPr>
  </w:style>
  <w:style w:type="character" w:styleId="Enfasicorsivo">
    <w:name w:val="Emphasis"/>
    <w:basedOn w:val="Carpredefinitoparagrafo"/>
    <w:uiPriority w:val="99"/>
    <w:qFormat/>
    <w:rsid w:val="00CD4729"/>
    <w:rPr>
      <w:i/>
      <w:iCs/>
    </w:rPr>
  </w:style>
  <w:style w:type="paragraph" w:styleId="Nessunaspaziatura">
    <w:name w:val="No Spacing"/>
    <w:link w:val="NessunaspaziaturaCarattere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NessunaspaziaturaCarattere">
    <w:name w:val="Nessuna spaziatura Carattere"/>
    <w:link w:val="Nessunaspaziatura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Paragrafoelenco">
    <w:name w:val="List Paragraph"/>
    <w:basedOn w:val="Normale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MZOŠ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Vlasta Radosavljević</cp:lastModifiedBy>
  <cp:revision>2</cp:revision>
  <cp:lastPrinted>2019-10-07T06:37:00Z</cp:lastPrinted>
  <dcterms:created xsi:type="dcterms:W3CDTF">2019-10-07T06:50:00Z</dcterms:created>
  <dcterms:modified xsi:type="dcterms:W3CDTF">2019-10-07T06:50:00Z</dcterms:modified>
</cp:coreProperties>
</file>